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2E" w:rsidRDefault="00C92226" w:rsidP="006F062E">
      <w:pPr>
        <w:tabs>
          <w:tab w:val="left" w:pos="2185"/>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奈良市公園夢プロジェクトミニフェスタ</w:t>
      </w:r>
      <w:r w:rsidR="003D5CEF">
        <w:rPr>
          <w:rFonts w:ascii="HG丸ｺﾞｼｯｸM-PRO" w:eastAsia="HG丸ｺﾞｼｯｸM-PRO" w:hAnsi="HG丸ｺﾞｼｯｸM-PRO" w:hint="eastAsia"/>
          <w:sz w:val="20"/>
          <w:szCs w:val="20"/>
        </w:rPr>
        <w:t xml:space="preserve">　出店概要</w:t>
      </w:r>
    </w:p>
    <w:p w:rsidR="006F062E" w:rsidRDefault="006F062E" w:rsidP="006F062E">
      <w:pPr>
        <w:jc w:val="center"/>
        <w:rPr>
          <w:ins w:id="0" w:author="三浦" w:date="2022-06-10T16:43:00Z"/>
        </w:rPr>
      </w:pPr>
    </w:p>
    <w:p w:rsidR="00EF4B89" w:rsidRPr="006F062E" w:rsidRDefault="00EF4B89" w:rsidP="006F062E">
      <w:pPr>
        <w:jc w:val="center"/>
      </w:pPr>
    </w:p>
    <w:p w:rsidR="00FF13CA" w:rsidRDefault="00FF13CA" w:rsidP="00FF13CA">
      <w:r>
        <w:rPr>
          <w:rFonts w:hint="eastAsia"/>
        </w:rPr>
        <w:t>【奈良市公園夢プロジェクトのミニフェスタとは】</w:t>
      </w:r>
    </w:p>
    <w:p w:rsidR="006F062E" w:rsidRDefault="006F062E">
      <w:r>
        <w:rPr>
          <w:rFonts w:hint="eastAsia"/>
        </w:rPr>
        <w:t>公園をもっと日常に！</w:t>
      </w:r>
      <w:r w:rsidR="003B1E5E">
        <w:rPr>
          <w:rFonts w:hint="eastAsia"/>
        </w:rPr>
        <w:t>公園を今まで以上にきれいに！そして安全に楽しめる集まれる、笑える公園にしよう！という奈良市公園夢プロジェクトのミニフェスタを開催します。</w:t>
      </w:r>
    </w:p>
    <w:p w:rsidR="003B1E5E" w:rsidRDefault="003B1E5E">
      <w:r>
        <w:rPr>
          <w:rFonts w:hint="eastAsia"/>
        </w:rPr>
        <w:t>企業や個人の飲食やＰＲブース・「やりたい店」を出店し、地域内外の交流を促し日常に公園のある暮らしを一緒に創出しましょう！</w:t>
      </w:r>
    </w:p>
    <w:p w:rsidR="00FF13CA" w:rsidRDefault="00FF13CA"/>
    <w:p w:rsidR="00FF13CA" w:rsidRDefault="00FF13CA" w:rsidP="00FF13CA">
      <w:r>
        <w:rPr>
          <w:rFonts w:hint="eastAsia"/>
        </w:rPr>
        <w:t>【開催概要】</w:t>
      </w:r>
    </w:p>
    <w:p w:rsidR="00FF13CA" w:rsidRDefault="00FF13CA">
      <w:r>
        <w:rPr>
          <w:rFonts w:hint="eastAsia"/>
        </w:rPr>
        <w:t>日時　2022年7月3</w:t>
      </w:r>
      <w:r w:rsidR="00C92226">
        <w:rPr>
          <w:rFonts w:hint="eastAsia"/>
        </w:rPr>
        <w:t>日（日）１１：００－１５：００（荒</w:t>
      </w:r>
      <w:r>
        <w:rPr>
          <w:rFonts w:hint="eastAsia"/>
        </w:rPr>
        <w:t>天</w:t>
      </w:r>
      <w:r w:rsidR="00C92226">
        <w:rPr>
          <w:rFonts w:hint="eastAsia"/>
        </w:rPr>
        <w:t>中止</w:t>
      </w:r>
      <w:r>
        <w:rPr>
          <w:rFonts w:hint="eastAsia"/>
        </w:rPr>
        <w:t>）</w:t>
      </w:r>
    </w:p>
    <w:p w:rsidR="00FF13CA" w:rsidRDefault="00FF13CA">
      <w:r>
        <w:rPr>
          <w:rFonts w:hint="eastAsia"/>
        </w:rPr>
        <w:t xml:space="preserve">場所　平城第3号近隣公園　</w:t>
      </w:r>
      <w:r w:rsidRPr="00FF13CA">
        <w:t>奈良県奈良市右京３丁目１８</w:t>
      </w:r>
      <w:r>
        <w:rPr>
          <w:rFonts w:hint="eastAsia"/>
        </w:rPr>
        <w:t xml:space="preserve">　近鉄高の原駅徒歩11分</w:t>
      </w:r>
    </w:p>
    <w:p w:rsidR="006F062E" w:rsidRDefault="00252660">
      <w:r>
        <w:rPr>
          <w:rFonts w:hint="eastAsia"/>
        </w:rPr>
        <w:t>入場料</w:t>
      </w:r>
      <w:r w:rsidR="00FF13CA">
        <w:rPr>
          <w:rFonts w:hint="eastAsia"/>
        </w:rPr>
        <w:t>無料</w:t>
      </w:r>
      <w:r>
        <w:rPr>
          <w:rFonts w:hint="eastAsia"/>
        </w:rPr>
        <w:t xml:space="preserve">　駐車場無料</w:t>
      </w:r>
    </w:p>
    <w:p w:rsidR="00FF13CA" w:rsidRDefault="00FF13CA"/>
    <w:p w:rsidR="00FF13CA" w:rsidRDefault="00FF13CA">
      <w:r>
        <w:rPr>
          <w:rFonts w:hint="eastAsia"/>
        </w:rPr>
        <w:t>【出店募集要項】</w:t>
      </w:r>
    </w:p>
    <w:p w:rsidR="00473151" w:rsidRDefault="00FF13CA" w:rsidP="00473151">
      <w:r>
        <w:rPr>
          <w:rFonts w:ascii="Segoe UI Symbol" w:hAnsi="Segoe UI Symbol" w:cs="Segoe UI Symbol"/>
        </w:rPr>
        <w:t>⚫</w:t>
      </w:r>
      <w:r>
        <w:t xml:space="preserve"> 出店料</w:t>
      </w:r>
      <w:ins w:id="1" w:author="三浦" w:date="2022-06-10T16:42:00Z">
        <w:r w:rsidR="00EF4B89">
          <w:rPr>
            <w:rFonts w:hint="eastAsia"/>
          </w:rPr>
          <w:t xml:space="preserve">　（当日現金支払い、税込）</w:t>
        </w:r>
      </w:ins>
    </w:p>
    <w:p w:rsidR="00EF4B89" w:rsidRDefault="00473151" w:rsidP="00473151">
      <w:pPr>
        <w:ind w:firstLineChars="100" w:firstLine="210"/>
        <w:rPr>
          <w:ins w:id="2" w:author="三浦" w:date="2022-06-10T16:42:00Z"/>
        </w:rPr>
      </w:pPr>
      <w:r>
        <w:rPr>
          <w:rFonts w:hint="eastAsia"/>
        </w:rPr>
        <w:t>1</w:t>
      </w:r>
      <w:r w:rsidR="00FF13CA">
        <w:t>ブース</w:t>
      </w:r>
      <w:ins w:id="3" w:author="三浦" w:date="2022-06-10T16:41:00Z">
        <w:r w:rsidR="00EF4B89">
          <w:rPr>
            <w:rFonts w:hint="eastAsia"/>
          </w:rPr>
          <w:t>あたり</w:t>
        </w:r>
      </w:ins>
      <w:r>
        <w:rPr>
          <w:rFonts w:hint="eastAsia"/>
        </w:rPr>
        <w:t xml:space="preserve"> </w:t>
      </w:r>
    </w:p>
    <w:p w:rsidR="00EF4B89" w:rsidRDefault="00EF4B89" w:rsidP="00473151">
      <w:pPr>
        <w:ind w:firstLineChars="100" w:firstLine="210"/>
        <w:rPr>
          <w:ins w:id="4" w:author="三浦" w:date="2022-06-10T16:42:00Z"/>
        </w:rPr>
      </w:pPr>
      <w:ins w:id="5" w:author="三浦" w:date="2022-06-10T16:42:00Z">
        <w:r>
          <w:rPr>
            <w:rFonts w:hint="eastAsia"/>
          </w:rPr>
          <w:t>（1）</w:t>
        </w:r>
      </w:ins>
      <w:r w:rsidR="00473151">
        <w:rPr>
          <w:rFonts w:hint="eastAsia"/>
        </w:rPr>
        <w:t>個人</w:t>
      </w:r>
      <w:r w:rsidR="003D5CEF">
        <w:rPr>
          <w:rFonts w:hint="eastAsia"/>
        </w:rPr>
        <w:t>・グループ</w:t>
      </w:r>
      <w:ins w:id="6" w:author="三浦" w:date="2022-06-10T16:42:00Z">
        <w:r>
          <w:rPr>
            <w:rFonts w:hint="eastAsia"/>
          </w:rPr>
          <w:t xml:space="preserve">　</w:t>
        </w:r>
      </w:ins>
      <w:r w:rsidR="003D5CEF">
        <w:rPr>
          <w:rFonts w:hint="eastAsia"/>
        </w:rPr>
        <w:t>100</w:t>
      </w:r>
      <w:r w:rsidR="00FF13CA">
        <w:t>0円</w:t>
      </w:r>
    </w:p>
    <w:p w:rsidR="003D5CEF" w:rsidRDefault="00EF4B89" w:rsidP="00473151">
      <w:pPr>
        <w:ind w:firstLineChars="100" w:firstLine="210"/>
      </w:pPr>
      <w:ins w:id="7" w:author="三浦" w:date="2022-06-10T16:42:00Z">
        <w:r>
          <w:rPr>
            <w:rFonts w:hint="eastAsia"/>
          </w:rPr>
          <w:t>（2）</w:t>
        </w:r>
      </w:ins>
      <w:del w:id="8" w:author="三浦" w:date="2022-06-10T16:42:00Z">
        <w:r w:rsidR="004C5585" w:rsidDel="00EF4B89">
          <w:rPr>
            <w:rFonts w:hint="eastAsia"/>
          </w:rPr>
          <w:delText xml:space="preserve">　</w:delText>
        </w:r>
      </w:del>
      <w:r w:rsidR="00473151">
        <w:rPr>
          <w:rFonts w:hint="eastAsia"/>
        </w:rPr>
        <w:t>企業</w:t>
      </w:r>
      <w:ins w:id="9" w:author="三浦" w:date="2022-06-10T16:42:00Z">
        <w:r>
          <w:rPr>
            <w:rFonts w:hint="eastAsia"/>
          </w:rPr>
          <w:t xml:space="preserve">　　　　　　</w:t>
        </w:r>
      </w:ins>
      <w:r w:rsidR="003D5CEF">
        <w:rPr>
          <w:rFonts w:hint="eastAsia"/>
        </w:rPr>
        <w:t>2</w:t>
      </w:r>
      <w:r w:rsidR="004C5585">
        <w:rPr>
          <w:rFonts w:hint="eastAsia"/>
        </w:rPr>
        <w:t>000円</w:t>
      </w:r>
      <w:r w:rsidR="00BD424C">
        <w:rPr>
          <w:rFonts w:hint="eastAsia"/>
        </w:rPr>
        <w:t xml:space="preserve">　</w:t>
      </w:r>
      <w:del w:id="10" w:author="三浦" w:date="2022-06-10T16:42:00Z">
        <w:r w:rsidR="00BD424C" w:rsidDel="00EF4B89">
          <w:rPr>
            <w:rFonts w:hint="eastAsia"/>
          </w:rPr>
          <w:delText>（当日現金支払い）</w:delText>
        </w:r>
      </w:del>
    </w:p>
    <w:p w:rsidR="00473151" w:rsidRDefault="003D5CEF" w:rsidP="003D5CEF">
      <w:r>
        <w:rPr>
          <w:rFonts w:ascii="Segoe UI Symbol" w:hAnsi="Segoe UI Symbol" w:cs="Segoe UI Symbol"/>
        </w:rPr>
        <w:t>⚫</w:t>
      </w:r>
      <w:r w:rsidR="00513FD5">
        <w:rPr>
          <w:rFonts w:hint="eastAsia"/>
        </w:rPr>
        <w:t>ブースサイズ</w:t>
      </w:r>
    </w:p>
    <w:p w:rsidR="003D5CEF" w:rsidRPr="003D5CEF" w:rsidRDefault="003D5CEF" w:rsidP="003D5CEF">
      <w:r>
        <w:rPr>
          <w:rFonts w:hint="eastAsia"/>
        </w:rPr>
        <w:t xml:space="preserve">　1ブース</w:t>
      </w:r>
      <w:ins w:id="11" w:author="三浦" w:date="2022-06-10T16:39:00Z">
        <w:r w:rsidR="00EF4B89">
          <w:rPr>
            <w:rFonts w:hint="eastAsia"/>
          </w:rPr>
          <w:t xml:space="preserve">あたり　</w:t>
        </w:r>
      </w:ins>
      <w:r>
        <w:rPr>
          <w:rFonts w:hint="eastAsia"/>
        </w:rPr>
        <w:t>2</w:t>
      </w:r>
      <w:ins w:id="12" w:author="三浦" w:date="2022-06-10T16:39:00Z">
        <w:r w:rsidR="00EF4B89">
          <w:rPr>
            <w:rFonts w:hint="eastAsia"/>
          </w:rPr>
          <w:t>ｍ</w:t>
        </w:r>
      </w:ins>
      <w:r>
        <w:rPr>
          <w:rFonts w:hint="eastAsia"/>
        </w:rPr>
        <w:t>×２</w:t>
      </w:r>
      <w:ins w:id="13" w:author="三浦" w:date="2022-06-10T16:39:00Z">
        <w:r w:rsidR="00EF4B89">
          <w:rPr>
            <w:rFonts w:hint="eastAsia"/>
          </w:rPr>
          <w:t>ｍ</w:t>
        </w:r>
      </w:ins>
      <w:r w:rsidR="00CB3042">
        <w:rPr>
          <w:rFonts w:hint="eastAsia"/>
        </w:rPr>
        <w:t>程度</w:t>
      </w:r>
      <w:r>
        <w:rPr>
          <w:rFonts w:hint="eastAsia"/>
        </w:rPr>
        <w:t xml:space="preserve">　</w:t>
      </w:r>
      <w:ins w:id="14" w:author="三浦" w:date="2022-06-10T16:39:00Z">
        <w:r w:rsidR="00EF4B89">
          <w:rPr>
            <w:rFonts w:hint="eastAsia"/>
          </w:rPr>
          <w:t>※</w:t>
        </w:r>
      </w:ins>
      <w:r>
        <w:rPr>
          <w:rFonts w:hint="eastAsia"/>
        </w:rPr>
        <w:t>キッチンカーは</w:t>
      </w:r>
      <w:ins w:id="15" w:author="三浦" w:date="2022-06-10T16:39:00Z">
        <w:r w:rsidR="00EF4B89">
          <w:rPr>
            <w:rFonts w:hint="eastAsia"/>
          </w:rPr>
          <w:t>使用する</w:t>
        </w:r>
      </w:ins>
      <w:del w:id="16" w:author="三浦" w:date="2022-06-10T16:39:00Z">
        <w:r w:rsidDel="00EF4B89">
          <w:rPr>
            <w:rFonts w:hint="eastAsia"/>
          </w:rPr>
          <w:delText>お</w:delText>
        </w:r>
      </w:del>
      <w:del w:id="17" w:author="三浦" w:date="2022-06-10T16:40:00Z">
        <w:r w:rsidDel="00EF4B89">
          <w:rPr>
            <w:rFonts w:hint="eastAsia"/>
          </w:rPr>
          <w:delText>車</w:delText>
        </w:r>
      </w:del>
      <w:ins w:id="18" w:author="三浦" w:date="2022-06-10T16:40:00Z">
        <w:r w:rsidR="00EF4B89">
          <w:rPr>
            <w:rFonts w:hint="eastAsia"/>
          </w:rPr>
          <w:t>キッチンカー</w:t>
        </w:r>
      </w:ins>
      <w:r>
        <w:rPr>
          <w:rFonts w:hint="eastAsia"/>
        </w:rPr>
        <w:t>のサイズ</w:t>
      </w:r>
      <w:ins w:id="19" w:author="三浦" w:date="2022-06-10T16:40:00Z">
        <w:r w:rsidR="00EF4B89">
          <w:rPr>
            <w:rFonts w:hint="eastAsia"/>
          </w:rPr>
          <w:t>分</w:t>
        </w:r>
      </w:ins>
    </w:p>
    <w:p w:rsidR="00473151" w:rsidRDefault="00FF13CA" w:rsidP="00473151">
      <w:r>
        <w:rPr>
          <w:rFonts w:ascii="Segoe UI Symbol" w:hAnsi="Segoe UI Symbol" w:cs="Segoe UI Symbol"/>
        </w:rPr>
        <w:t>⚫</w:t>
      </w:r>
      <w:r>
        <w:t xml:space="preserve"> 〆切</w:t>
      </w:r>
      <w:r w:rsidR="00473151">
        <w:t xml:space="preserve"> </w:t>
      </w:r>
    </w:p>
    <w:p w:rsidR="00473151" w:rsidRDefault="00473151">
      <w:pPr>
        <w:ind w:leftChars="100" w:left="210"/>
        <w:pPrChange w:id="20" w:author="三浦" w:date="2022-06-10T16:41:00Z">
          <w:pPr>
            <w:ind w:firstLineChars="100" w:firstLine="210"/>
          </w:pPr>
        </w:pPrChange>
      </w:pPr>
      <w:r>
        <w:t>6/</w:t>
      </w:r>
      <w:r w:rsidR="00772CE7">
        <w:rPr>
          <w:rFonts w:hint="eastAsia"/>
        </w:rPr>
        <w:t>26（日）</w:t>
      </w:r>
      <w:r w:rsidR="00FF13CA">
        <w:t xml:space="preserve"> 18：00 まで </w:t>
      </w:r>
      <w:r w:rsidR="00772CE7">
        <w:rPr>
          <w:rFonts w:hint="eastAsia"/>
        </w:rPr>
        <w:t>別紙</w:t>
      </w:r>
      <w:ins w:id="21" w:author="三浦" w:date="2022-06-10T16:40:00Z">
        <w:r w:rsidR="00EF4B89">
          <w:rPr>
            <w:rFonts w:hint="eastAsia"/>
          </w:rPr>
          <w:t>「</w:t>
        </w:r>
      </w:ins>
      <w:ins w:id="22" w:author="三浦" w:date="2022-06-10T16:41:00Z">
        <w:r w:rsidR="00EF4B89">
          <w:rPr>
            <w:rFonts w:hint="eastAsia"/>
          </w:rPr>
          <w:t>奈良市公演夢プロジェクトミニフェスタ</w:t>
        </w:r>
      </w:ins>
      <w:del w:id="23" w:author="三浦" w:date="2022-06-10T16:40:00Z">
        <w:r w:rsidR="00772CE7" w:rsidDel="00EF4B89">
          <w:rPr>
            <w:rFonts w:hint="eastAsia"/>
          </w:rPr>
          <w:delText xml:space="preserve">　応募用紙</w:delText>
        </w:r>
      </w:del>
      <w:ins w:id="24" w:author="三浦" w:date="2022-06-10T16:40:00Z">
        <w:r w:rsidR="00EF4B89">
          <w:rPr>
            <w:rFonts w:hint="eastAsia"/>
          </w:rPr>
          <w:t>出店書」記載の事項</w:t>
        </w:r>
      </w:ins>
      <w:r w:rsidR="00772CE7">
        <w:rPr>
          <w:rFonts w:hint="eastAsia"/>
        </w:rPr>
        <w:t>をメールにて</w:t>
      </w:r>
      <w:ins w:id="25" w:author="三浦" w:date="2022-06-10T16:41:00Z">
        <w:r w:rsidR="00EF4B89">
          <w:rPr>
            <w:rFonts w:hint="eastAsia"/>
          </w:rPr>
          <w:t>ご</w:t>
        </w:r>
      </w:ins>
      <w:r w:rsidR="00772CE7">
        <w:rPr>
          <w:rFonts w:hint="eastAsia"/>
        </w:rPr>
        <w:t>提出</w:t>
      </w:r>
      <w:ins w:id="26" w:author="三浦" w:date="2022-06-10T16:41:00Z">
        <w:r w:rsidR="00EF4B89">
          <w:rPr>
            <w:rFonts w:hint="eastAsia"/>
          </w:rPr>
          <w:t>ください。</w:t>
        </w:r>
      </w:ins>
    </w:p>
    <w:p w:rsidR="00473151" w:rsidRDefault="00FF13CA" w:rsidP="00473151">
      <w:pPr>
        <w:ind w:firstLineChars="100" w:firstLine="210"/>
      </w:pPr>
      <w:r>
        <w:t>※出店は先着順にて決定し、ブースが埋まり次第終了となります。</w:t>
      </w:r>
    </w:p>
    <w:p w:rsidR="00473151" w:rsidRDefault="00FF13CA" w:rsidP="00473151">
      <w:r>
        <w:rPr>
          <w:rFonts w:ascii="Segoe UI Symbol" w:hAnsi="Segoe UI Symbol" w:cs="Segoe UI Symbol"/>
        </w:rPr>
        <w:t>⚫</w:t>
      </w:r>
      <w:r>
        <w:t xml:space="preserve"> 備品の貸出しについて</w:t>
      </w:r>
    </w:p>
    <w:p w:rsidR="00473151" w:rsidRDefault="00473151" w:rsidP="00473151">
      <w:r>
        <w:rPr>
          <w:rFonts w:hint="eastAsia"/>
        </w:rPr>
        <w:t xml:space="preserve">　備品の貸し出しはありません。</w:t>
      </w:r>
    </w:p>
    <w:p w:rsidR="00473151" w:rsidRDefault="00473151" w:rsidP="00473151">
      <w:r>
        <w:rPr>
          <w:rFonts w:hint="eastAsia"/>
        </w:rPr>
        <w:t xml:space="preserve">　水場（手洗い用）あり</w:t>
      </w:r>
    </w:p>
    <w:p w:rsidR="00473151" w:rsidRDefault="00473151" w:rsidP="00473151">
      <w:pPr>
        <w:ind w:firstLineChars="100" w:firstLine="210"/>
      </w:pPr>
      <w:r>
        <w:rPr>
          <w:rFonts w:hint="eastAsia"/>
        </w:rPr>
        <w:t>電気設備あり（ただし延長コード必要）電気が必要な場合は事前にご連絡ください。</w:t>
      </w:r>
    </w:p>
    <w:p w:rsidR="00473151" w:rsidRDefault="00473151" w:rsidP="00473151"/>
    <w:p w:rsidR="005248A1" w:rsidRDefault="00FB6B69" w:rsidP="00473151">
      <w:r>
        <w:t>【出</w:t>
      </w:r>
      <w:r>
        <w:rPr>
          <w:rFonts w:hint="eastAsia"/>
        </w:rPr>
        <w:t>店</w:t>
      </w:r>
      <w:r w:rsidR="00FF13CA">
        <w:t>内容】</w:t>
      </w:r>
    </w:p>
    <w:p w:rsidR="005248A1" w:rsidRDefault="00FB6B69" w:rsidP="00473151">
      <w:r>
        <w:rPr>
          <w:rFonts w:hint="eastAsia"/>
        </w:rPr>
        <w:t>●</w:t>
      </w:r>
      <w:r w:rsidR="004C5585">
        <w:rPr>
          <w:rFonts w:hint="eastAsia"/>
        </w:rPr>
        <w:t>「やりたい店」</w:t>
      </w:r>
      <w:r>
        <w:rPr>
          <w:rFonts w:hint="eastAsia"/>
        </w:rPr>
        <w:t>や既存の店舗出張販売等、キッチンカーも可能です。</w:t>
      </w:r>
    </w:p>
    <w:p w:rsidR="005248A1" w:rsidRDefault="00FF13CA" w:rsidP="00FB6B69">
      <w:pPr>
        <w:ind w:firstLineChars="100" w:firstLine="210"/>
      </w:pPr>
      <w:r>
        <w:t>※飲食</w:t>
      </w:r>
      <w:r w:rsidR="00FB6B69">
        <w:rPr>
          <w:rFonts w:hint="eastAsia"/>
        </w:rPr>
        <w:t>を</w:t>
      </w:r>
      <w:r>
        <w:t>出店</w:t>
      </w:r>
      <w:r w:rsidR="00FB6B69">
        <w:rPr>
          <w:rFonts w:hint="eastAsia"/>
        </w:rPr>
        <w:t>される方は食品営業類似行為に係る衛生上の注意点の確認をお願いします。</w:t>
      </w:r>
    </w:p>
    <w:p w:rsidR="00FB6B69" w:rsidRDefault="00FB6B69" w:rsidP="00FB6B69">
      <w:pPr>
        <w:ind w:firstLineChars="100" w:firstLine="210"/>
      </w:pPr>
      <w:r w:rsidRPr="00FB6B69">
        <w:t>https://www.pref.nara.jp/secure/5632/cyuuiten.pdf</w:t>
      </w:r>
    </w:p>
    <w:p w:rsidR="005248A1" w:rsidRDefault="00FF13CA" w:rsidP="005248A1">
      <w:pPr>
        <w:ind w:firstLineChars="100" w:firstLine="210"/>
      </w:pPr>
      <w:r>
        <w:t>※内容により出店をお断りさせていただく場合がございます。</w:t>
      </w:r>
    </w:p>
    <w:p w:rsidR="005248A1" w:rsidRDefault="005248A1" w:rsidP="00473151"/>
    <w:p w:rsidR="0013100A" w:rsidRDefault="00FB6B69" w:rsidP="00473151">
      <w:r>
        <w:rPr>
          <w:rFonts w:hint="eastAsia"/>
        </w:rPr>
        <w:lastRenderedPageBreak/>
        <w:t>【</w:t>
      </w:r>
      <w:r w:rsidR="00FF13CA">
        <w:t>キャンセル料</w:t>
      </w:r>
      <w:r>
        <w:rPr>
          <w:rFonts w:hint="eastAsia"/>
        </w:rPr>
        <w:t>】</w:t>
      </w:r>
      <w:r w:rsidR="00FF13CA">
        <w:t xml:space="preserve"> </w:t>
      </w:r>
    </w:p>
    <w:p w:rsidR="00BB0997" w:rsidRDefault="00FB6B69" w:rsidP="00FB6B69">
      <w:r>
        <w:rPr>
          <w:rFonts w:hint="eastAsia"/>
        </w:rPr>
        <w:t>●なし</w:t>
      </w:r>
    </w:p>
    <w:p w:rsidR="00FB6B69" w:rsidDel="00EF4B89" w:rsidRDefault="00FB6B69">
      <w:pPr>
        <w:rPr>
          <w:del w:id="27" w:author="三浦" w:date="2022-06-10T16:43:00Z"/>
        </w:rPr>
        <w:pPrChange w:id="28" w:author="三浦" w:date="2022-06-10T16:43:00Z">
          <w:pPr>
            <w:ind w:firstLineChars="100" w:firstLine="210"/>
          </w:pPr>
        </w:pPrChange>
      </w:pPr>
    </w:p>
    <w:p w:rsidR="00FB6B69" w:rsidRPr="00FB6B69" w:rsidRDefault="00FB6B69">
      <w:pPr>
        <w:pPrChange w:id="29" w:author="三浦" w:date="2022-06-10T16:43:00Z">
          <w:pPr>
            <w:ind w:firstLineChars="100" w:firstLine="210"/>
          </w:pPr>
        </w:pPrChange>
      </w:pPr>
    </w:p>
    <w:p w:rsidR="00BB0997" w:rsidRDefault="00FF13CA" w:rsidP="00473151">
      <w:r>
        <w:t>【会場の利用・条件・注意事項】</w:t>
      </w:r>
    </w:p>
    <w:p w:rsidR="00BB0997" w:rsidRDefault="00FF13CA" w:rsidP="00473151">
      <w:r>
        <w:t xml:space="preserve">・ </w:t>
      </w:r>
      <w:ins w:id="30" w:author="test" w:date="2022-06-13T10:25:00Z">
        <w:r w:rsidR="00933687">
          <w:rPr>
            <w:rFonts w:hint="eastAsia"/>
          </w:rPr>
          <w:t>無許可での</w:t>
        </w:r>
      </w:ins>
      <w:r>
        <w:t>版権商品の販売は固く禁止させていただきます。</w:t>
      </w:r>
    </w:p>
    <w:p w:rsidR="00BB0997" w:rsidRDefault="00FF13CA" w:rsidP="00473151">
      <w:r>
        <w:t xml:space="preserve">・ 商談トラブル、作品の販売、紛失や破損に関して当施設は一切の責任を負いません。 </w:t>
      </w:r>
    </w:p>
    <w:p w:rsidR="00BB0997" w:rsidRDefault="00FF13CA" w:rsidP="00473151">
      <w:r>
        <w:t xml:space="preserve">・ </w:t>
      </w:r>
      <w:r w:rsidRPr="00FB6B69">
        <w:rPr>
          <w:b/>
        </w:rPr>
        <w:t>出店に伴うゴミ等はお持ち帰りください</w:t>
      </w:r>
      <w:r>
        <w:t xml:space="preserve">。 </w:t>
      </w:r>
    </w:p>
    <w:p w:rsidR="00BB0997" w:rsidRDefault="00BB0997" w:rsidP="00473151"/>
    <w:p w:rsidR="00BB0997" w:rsidRDefault="00FF13CA" w:rsidP="00473151">
      <w:r>
        <w:t>【イベント中止について】</w:t>
      </w:r>
    </w:p>
    <w:p w:rsidR="00FB6B69" w:rsidRDefault="00FF13CA" w:rsidP="00473151">
      <w:r>
        <w:t>・ 雨天・自然災害などによるイベント中止の有無は主催側で判断させていただきます。</w:t>
      </w:r>
    </w:p>
    <w:p w:rsidR="00FB6B69" w:rsidRDefault="00FB6B69" w:rsidP="00473151">
      <w:r>
        <w:rPr>
          <w:rFonts w:hint="eastAsia"/>
        </w:rPr>
        <w:t>・</w:t>
      </w:r>
      <w:r w:rsidR="00FF13CA">
        <w:t xml:space="preserve"> 前日の 18 時までに判断し</w:t>
      </w:r>
      <w:r>
        <w:rPr>
          <w:rFonts w:hint="eastAsia"/>
        </w:rPr>
        <w:t>、</w:t>
      </w:r>
      <w:ins w:id="31" w:author="三浦" w:date="2022-06-10T16:44:00Z">
        <w:r w:rsidR="00EF4B89">
          <w:rPr>
            <w:rFonts w:hint="eastAsia"/>
          </w:rPr>
          <w:t>主催者から</w:t>
        </w:r>
      </w:ins>
      <w:r>
        <w:rPr>
          <w:rFonts w:hint="eastAsia"/>
        </w:rPr>
        <w:t>メールでご案内</w:t>
      </w:r>
      <w:r w:rsidR="00FF13CA">
        <w:t>しますので、ご確認ください。</w:t>
      </w:r>
    </w:p>
    <w:p w:rsidR="00BB0997" w:rsidRDefault="00FB6B69" w:rsidP="00473151">
      <w:pPr>
        <w:rPr>
          <w:rFonts w:ascii="ＭＳ 明朝" w:eastAsia="ＭＳ 明朝" w:hAnsi="ＭＳ 明朝" w:cs="ＭＳ 明朝"/>
        </w:rPr>
      </w:pPr>
      <w:r>
        <w:rPr>
          <w:rFonts w:hint="eastAsia"/>
        </w:rPr>
        <w:t>・</w:t>
      </w:r>
      <w:r w:rsidR="00FF13CA">
        <w:t xml:space="preserve"> </w:t>
      </w:r>
      <w:r>
        <w:rPr>
          <w:rFonts w:hint="eastAsia"/>
        </w:rPr>
        <w:t>小雨</w:t>
      </w:r>
      <w:r w:rsidR="00FF13CA">
        <w:t>時は</w:t>
      </w:r>
      <w:r>
        <w:rPr>
          <w:rFonts w:hint="eastAsia"/>
        </w:rPr>
        <w:t>開催します</w:t>
      </w:r>
      <w:ins w:id="32" w:author="三浦" w:date="2022-06-10T16:45:00Z">
        <w:r w:rsidR="00EF4B89">
          <w:rPr>
            <w:rFonts w:hint="eastAsia"/>
          </w:rPr>
          <w:t>。</w:t>
        </w:r>
      </w:ins>
      <w:del w:id="33" w:author="三浦" w:date="2022-06-10T16:45:00Z">
        <w:r w:rsidDel="00EF4B89">
          <w:rPr>
            <w:rFonts w:hint="eastAsia"/>
          </w:rPr>
          <w:delText>。</w:delText>
        </w:r>
      </w:del>
      <w:del w:id="34" w:author="三浦" w:date="2022-06-10T16:44:00Z">
        <w:r w:rsidR="00FF13CA" w:rsidDel="00EF4B89">
          <w:delText xml:space="preserve">。 </w:delText>
        </w:r>
      </w:del>
    </w:p>
    <w:p w:rsidR="00BB0997" w:rsidRDefault="00FF13CA" w:rsidP="00473151">
      <w:r>
        <w:t>・ 中止に際しての損害については、一切補償いたしません。ご了承ください。</w:t>
      </w:r>
    </w:p>
    <w:p w:rsidR="00BB0997" w:rsidRDefault="00BB0997" w:rsidP="00473151"/>
    <w:p w:rsidR="00BB0997" w:rsidRDefault="00FF13CA" w:rsidP="00473151">
      <w:r>
        <w:t xml:space="preserve"> 【駐車場】</w:t>
      </w:r>
    </w:p>
    <w:p w:rsidR="00BB0997" w:rsidRDefault="00FF13CA" w:rsidP="00473151">
      <w:r>
        <w:t xml:space="preserve">・ </w:t>
      </w:r>
      <w:r w:rsidR="00FB6B69">
        <w:rPr>
          <w:rFonts w:hint="eastAsia"/>
        </w:rPr>
        <w:t>無料駐車場をご利用頂けます。</w:t>
      </w:r>
    </w:p>
    <w:p w:rsidR="00FF13CA" w:rsidRDefault="00FF13CA" w:rsidP="00473151"/>
    <w:p w:rsidR="00FB6B69" w:rsidRDefault="00FB6B69" w:rsidP="00473151">
      <w:r>
        <w:rPr>
          <w:rFonts w:hint="eastAsia"/>
        </w:rPr>
        <w:t>【当日の出店方法について】</w:t>
      </w:r>
    </w:p>
    <w:p w:rsidR="00FB6B69" w:rsidRDefault="00FB6B69" w:rsidP="00473151">
      <w:r>
        <w:rPr>
          <w:rFonts w:hint="eastAsia"/>
        </w:rPr>
        <w:t>●搬入時間</w:t>
      </w:r>
    </w:p>
    <w:p w:rsidR="00F11B68" w:rsidRDefault="00F11B68" w:rsidP="00473151">
      <w:pPr>
        <w:rPr>
          <w:ins w:id="35" w:author="三浦" w:date="2022-06-10T16:45:00Z"/>
        </w:rPr>
      </w:pPr>
      <w:r>
        <w:rPr>
          <w:rFonts w:hint="eastAsia"/>
        </w:rPr>
        <w:t>・</w:t>
      </w:r>
      <w:r w:rsidR="00FB6B69">
        <w:rPr>
          <w:rFonts w:hint="eastAsia"/>
        </w:rPr>
        <w:t>９：００－１０：３０</w:t>
      </w:r>
    </w:p>
    <w:p w:rsidR="00EF4B89" w:rsidRDefault="00EF4B89" w:rsidP="00473151">
      <w:pPr>
        <w:rPr>
          <w:ins w:id="36" w:author="三浦" w:date="2022-06-10T16:45:00Z"/>
        </w:rPr>
      </w:pPr>
      <w:ins w:id="37" w:author="三浦" w:date="2022-06-10T16:45:00Z">
        <w:r>
          <w:rPr>
            <w:rFonts w:hint="eastAsia"/>
          </w:rPr>
          <w:t>●搬出時間</w:t>
        </w:r>
      </w:ins>
    </w:p>
    <w:p w:rsidR="00EF4B89" w:rsidRDefault="00EF4B89" w:rsidP="00473151">
      <w:ins w:id="38" w:author="三浦" w:date="2022-06-10T16:46:00Z">
        <w:r>
          <w:rPr>
            <w:rFonts w:hint="eastAsia"/>
          </w:rPr>
          <w:t>・１５：００－</w:t>
        </w:r>
      </w:ins>
      <w:ins w:id="39" w:author="test" w:date="2022-06-13T08:44:00Z">
        <w:r w:rsidR="0001249C" w:rsidRPr="0001249C">
          <w:rPr>
            <w:rFonts w:ascii="Segoe UI Symbol" w:hAnsi="Segoe UI Symbol" w:cs="Segoe UI Symbol" w:hint="eastAsia"/>
            <w:rPrChange w:id="40" w:author="test" w:date="2022-06-13T08:44:00Z">
              <w:rPr>
                <w:rFonts w:ascii="Segoe UI Symbol" w:hAnsi="Segoe UI Symbol" w:cs="Segoe UI Symbol" w:hint="eastAsia"/>
                <w:highlight w:val="yellow"/>
              </w:rPr>
            </w:rPrChange>
          </w:rPr>
          <w:t>１８</w:t>
        </w:r>
      </w:ins>
      <w:ins w:id="41" w:author="三浦" w:date="2022-06-10T16:46:00Z">
        <w:del w:id="42" w:author="test" w:date="2022-06-13T08:44:00Z">
          <w:r w:rsidRPr="0001249C" w:rsidDel="0001249C">
            <w:rPr>
              <w:rFonts w:ascii="Segoe UI Symbol" w:hAnsi="Segoe UI Symbol" w:cs="Segoe UI Symbol" w:hint="eastAsia"/>
            </w:rPr>
            <w:delText>○○</w:delText>
          </w:r>
        </w:del>
        <w:r w:rsidRPr="0001249C">
          <w:rPr>
            <w:rFonts w:ascii="Segoe UI Symbol" w:hAnsi="Segoe UI Symbol" w:cs="Segoe UI Symbol" w:hint="eastAsia"/>
          </w:rPr>
          <w:t>：</w:t>
        </w:r>
      </w:ins>
      <w:ins w:id="43" w:author="test" w:date="2022-06-13T08:44:00Z">
        <w:r w:rsidR="0001249C" w:rsidRPr="0001249C">
          <w:rPr>
            <w:rFonts w:ascii="Segoe UI Symbol" w:hAnsi="Segoe UI Symbol" w:cs="Segoe UI Symbol" w:hint="eastAsia"/>
            <w:rPrChange w:id="44" w:author="test" w:date="2022-06-13T08:44:00Z">
              <w:rPr>
                <w:rFonts w:ascii="Segoe UI Symbol" w:hAnsi="Segoe UI Symbol" w:cs="Segoe UI Symbol" w:hint="eastAsia"/>
                <w:highlight w:val="yellow"/>
              </w:rPr>
            </w:rPrChange>
          </w:rPr>
          <w:t>００</w:t>
        </w:r>
      </w:ins>
      <w:ins w:id="45" w:author="三浦" w:date="2022-06-10T16:46:00Z">
        <w:del w:id="46" w:author="test" w:date="2022-06-13T08:44:00Z">
          <w:r w:rsidRPr="00EF4B89" w:rsidDel="0001249C">
            <w:rPr>
              <w:rFonts w:ascii="Segoe UI Symbol" w:hAnsi="Segoe UI Symbol" w:cs="Segoe UI Symbol" w:hint="eastAsia"/>
              <w:highlight w:val="yellow"/>
              <w:rPrChange w:id="47" w:author="三浦" w:date="2022-06-10T16:46:00Z">
                <w:rPr>
                  <w:rFonts w:ascii="Segoe UI Symbol" w:hAnsi="Segoe UI Symbol" w:cs="Segoe UI Symbol" w:hint="eastAsia"/>
                </w:rPr>
              </w:rPrChange>
            </w:rPr>
            <w:delText>○○</w:delText>
          </w:r>
        </w:del>
        <w:r>
          <w:rPr>
            <w:rFonts w:ascii="Segoe UI Symbol" w:hAnsi="Segoe UI Symbol" w:cs="Segoe UI Symbol" w:hint="eastAsia"/>
          </w:rPr>
          <w:t>（完全撤収）</w:t>
        </w:r>
      </w:ins>
    </w:p>
    <w:p w:rsidR="00FB6B69" w:rsidRDefault="00FB6B69" w:rsidP="00473151">
      <w:r>
        <w:rPr>
          <w:rFonts w:hint="eastAsia"/>
        </w:rPr>
        <w:t>●車の乗り入れ</w:t>
      </w:r>
    </w:p>
    <w:p w:rsidR="00FB6B69" w:rsidRDefault="00F11B68" w:rsidP="00473151">
      <w:r>
        <w:rPr>
          <w:rFonts w:hint="eastAsia"/>
        </w:rPr>
        <w:t>・</w:t>
      </w:r>
      <w:r w:rsidR="00FB6B69">
        <w:rPr>
          <w:rFonts w:hint="eastAsia"/>
        </w:rPr>
        <w:t>可能―ただし</w:t>
      </w:r>
      <w:r>
        <w:rPr>
          <w:rFonts w:hint="eastAsia"/>
        </w:rPr>
        <w:t>上記の時間内を過ぎると乗り入れできませんのでご注意ください。</w:t>
      </w:r>
    </w:p>
    <w:p w:rsidR="00F11B68" w:rsidRDefault="00F11B68" w:rsidP="00473151">
      <w:pPr>
        <w:rPr>
          <w:ins w:id="48" w:author="三浦" w:date="2022-06-10T16:50:00Z"/>
        </w:rPr>
      </w:pPr>
      <w:r>
        <w:rPr>
          <w:rFonts w:hint="eastAsia"/>
        </w:rPr>
        <w:t>・</w:t>
      </w:r>
      <w:r w:rsidR="00683655">
        <w:rPr>
          <w:rFonts w:hint="eastAsia"/>
        </w:rPr>
        <w:t>安全確保のため、乗り入れの台数によって、搬入時間を指定させて頂きます。</w:t>
      </w:r>
    </w:p>
    <w:p w:rsidR="00C36CD2" w:rsidRDefault="00C36CD2" w:rsidP="00473151">
      <w:pPr>
        <w:rPr>
          <w:ins w:id="49" w:author="三浦" w:date="2022-06-10T16:50:00Z"/>
        </w:rPr>
      </w:pPr>
    </w:p>
    <w:p w:rsidR="00C36CD2" w:rsidRDefault="00C36CD2" w:rsidP="00473151">
      <w:pPr>
        <w:rPr>
          <w:ins w:id="50" w:author="三浦" w:date="2022-06-10T16:51:00Z"/>
        </w:rPr>
      </w:pPr>
      <w:ins w:id="51" w:author="三浦" w:date="2022-06-10T16:51:00Z">
        <w:r>
          <w:rPr>
            <w:rFonts w:hint="eastAsia"/>
          </w:rPr>
          <w:t>●注意事項</w:t>
        </w:r>
      </w:ins>
    </w:p>
    <w:p w:rsidR="00C36CD2" w:rsidRDefault="00C36CD2" w:rsidP="00473151">
      <w:pPr>
        <w:rPr>
          <w:ins w:id="52" w:author="test" w:date="2022-06-14T09:20:00Z"/>
          <w:szCs w:val="21"/>
        </w:rPr>
      </w:pPr>
      <w:ins w:id="53" w:author="三浦" w:date="2022-06-10T16:51:00Z">
        <w:r>
          <w:rPr>
            <w:rFonts w:hint="eastAsia"/>
          </w:rPr>
          <w:t xml:space="preserve">　</w:t>
        </w:r>
        <w:r w:rsidRPr="009417A4">
          <w:rPr>
            <w:rFonts w:hint="eastAsia"/>
            <w:szCs w:val="21"/>
          </w:rPr>
          <w:t>反社会的勢力（暴力団、暴力団員、暴力団準構成員、暴力団関係企業、総会屋等、社会運動等標ぼうゴロ、特殊知能暴力集団及びこれらに準ずる団体、並</w:t>
        </w:r>
        <w:r>
          <w:rPr>
            <w:rFonts w:hint="eastAsia"/>
            <w:szCs w:val="21"/>
          </w:rPr>
          <w:t>びにこれらの構成員等を指します。以下、同様とします。）に該当する方</w:t>
        </w:r>
        <w:r w:rsidRPr="009417A4">
          <w:rPr>
            <w:rFonts w:hint="eastAsia"/>
            <w:szCs w:val="21"/>
          </w:rPr>
          <w:t>、また、これら反社会的勢力との間で社会的に非難されるべき関係を有してい</w:t>
        </w:r>
        <w:r>
          <w:rPr>
            <w:rFonts w:hint="eastAsia"/>
            <w:szCs w:val="21"/>
          </w:rPr>
          <w:t>る方</w:t>
        </w:r>
      </w:ins>
      <w:ins w:id="54" w:author="三浦" w:date="2022-06-10T16:52:00Z">
        <w:r>
          <w:rPr>
            <w:rFonts w:hint="eastAsia"/>
            <w:szCs w:val="21"/>
          </w:rPr>
          <w:t>の応募は固くお断りいたします。</w:t>
        </w:r>
      </w:ins>
    </w:p>
    <w:p w:rsidR="00D72A86" w:rsidRDefault="00D72A86" w:rsidP="00473151">
      <w:pPr>
        <w:rPr>
          <w:ins w:id="55" w:author="test" w:date="2022-06-14T09:20:00Z"/>
          <w:szCs w:val="21"/>
        </w:rPr>
      </w:pPr>
    </w:p>
    <w:p w:rsidR="00D72A86" w:rsidRDefault="00D72A86" w:rsidP="00D72A86">
      <w:pPr>
        <w:jc w:val="center"/>
        <w:rPr>
          <w:ins w:id="56" w:author="test" w:date="2022-06-14T09:20:00Z"/>
        </w:rPr>
      </w:pPr>
      <w:ins w:id="57" w:author="test" w:date="2022-06-14T09:20:00Z">
        <w:r w:rsidRPr="008467BF">
          <w:rPr>
            <w:rFonts w:hint="eastAsia"/>
          </w:rPr>
          <w:t>（個人情報取扱について）</w:t>
        </w:r>
      </w:ins>
    </w:p>
    <w:p w:rsidR="00D72A86" w:rsidRDefault="00D72A86" w:rsidP="00D72A86">
      <w:pPr>
        <w:rPr>
          <w:ins w:id="58" w:author="test" w:date="2022-06-14T09:20:00Z"/>
        </w:rPr>
      </w:pPr>
      <w:ins w:id="59" w:author="test" w:date="2022-06-14T09:20:00Z">
        <w:r>
          <w:rPr>
            <w:rFonts w:hint="eastAsia"/>
          </w:rPr>
          <w:t>①</w:t>
        </w:r>
        <w:r>
          <w:t xml:space="preserve"> プライバシーポリシー</w:t>
        </w:r>
      </w:ins>
    </w:p>
    <w:p w:rsidR="00D72A86" w:rsidRDefault="00D72A86" w:rsidP="00D72A86">
      <w:pPr>
        <w:rPr>
          <w:ins w:id="60" w:author="test" w:date="2022-06-14T09:20:00Z"/>
        </w:rPr>
      </w:pPr>
      <w:ins w:id="61" w:author="test" w:date="2022-06-14T09:20:00Z">
        <w:r>
          <w:rPr>
            <w:rFonts w:hint="eastAsia"/>
          </w:rPr>
          <w:t>吉本興業株式会社は、個人情報を、吉本興業グループプライバシーポリシーに従い、適切に取得・管理いたします。</w:t>
        </w:r>
      </w:ins>
    </w:p>
    <w:p w:rsidR="00D72A86" w:rsidRDefault="00D72A86" w:rsidP="00D72A86">
      <w:pPr>
        <w:rPr>
          <w:ins w:id="62" w:author="test" w:date="2022-06-14T09:20:00Z"/>
        </w:rPr>
      </w:pPr>
      <w:ins w:id="63" w:author="test" w:date="2022-06-14T09:20:00Z">
        <w:r>
          <w:lastRenderedPageBreak/>
          <w:t>http://www.yoshimoto.co.jp/corp/privacy.html</w:t>
        </w:r>
      </w:ins>
    </w:p>
    <w:p w:rsidR="00D72A86" w:rsidRDefault="00D72A86" w:rsidP="00D72A86">
      <w:pPr>
        <w:rPr>
          <w:ins w:id="64" w:author="test" w:date="2022-06-14T09:20:00Z"/>
        </w:rPr>
      </w:pPr>
      <w:ins w:id="65" w:author="test" w:date="2022-06-14T09:20:00Z">
        <w:r>
          <w:rPr>
            <w:rFonts w:hint="eastAsia"/>
          </w:rPr>
          <w:t>②</w:t>
        </w:r>
        <w:r>
          <w:t xml:space="preserve"> 利用目的</w:t>
        </w:r>
      </w:ins>
    </w:p>
    <w:p w:rsidR="00D72A86" w:rsidRDefault="00D72A86" w:rsidP="00D72A86">
      <w:pPr>
        <w:rPr>
          <w:ins w:id="66" w:author="test" w:date="2022-06-14T09:20:00Z"/>
        </w:rPr>
      </w:pPr>
      <w:ins w:id="67" w:author="test" w:date="2022-06-14T09:20:00Z">
        <w:r>
          <w:rPr>
            <w:rFonts w:hint="eastAsia"/>
          </w:rPr>
          <w:t>上記プライバシーポリシーの「</w:t>
        </w:r>
        <w:r>
          <w:t>5.個人情報の利用目的」の規定にかかわらず、ご記入いただく個人情報は、応募者の選考及び応募者との連絡のために利用し、その他の目的での利用はいたしません。</w:t>
        </w:r>
      </w:ins>
    </w:p>
    <w:p w:rsidR="00D72A86" w:rsidRDefault="00D72A86" w:rsidP="00D72A86">
      <w:pPr>
        <w:rPr>
          <w:ins w:id="68" w:author="test" w:date="2022-06-14T09:20:00Z"/>
        </w:rPr>
      </w:pPr>
      <w:ins w:id="69" w:author="test" w:date="2022-06-14T09:20:00Z">
        <w:r>
          <w:rPr>
            <w:rFonts w:hint="eastAsia"/>
          </w:rPr>
          <w:t>③</w:t>
        </w:r>
        <w:r>
          <w:t xml:space="preserve"> 第三者提供</w:t>
        </w:r>
      </w:ins>
    </w:p>
    <w:p w:rsidR="00D72A86" w:rsidRDefault="00D72A86" w:rsidP="00D72A86">
      <w:pPr>
        <w:rPr>
          <w:ins w:id="70" w:author="test" w:date="2022-06-14T09:20:00Z"/>
        </w:rPr>
      </w:pPr>
      <w:ins w:id="71" w:author="test" w:date="2022-06-14T09:20:00Z">
        <w:r>
          <w:rPr>
            <w:rFonts w:hint="eastAsia"/>
          </w:rPr>
          <w:t>お預かりした個人情報は、応募者の事前の同意を得た場合を除いて、第三者に提供にすることはございません（個人情報保護法</w:t>
        </w:r>
        <w:r>
          <w:t>23条で定められた場合を除く）。</w:t>
        </w:r>
      </w:ins>
    </w:p>
    <w:p w:rsidR="00D72A86" w:rsidRDefault="00D72A86" w:rsidP="00D72A86">
      <w:pPr>
        <w:rPr>
          <w:ins w:id="72" w:author="test" w:date="2022-06-14T09:20:00Z"/>
        </w:rPr>
      </w:pPr>
      <w:ins w:id="73" w:author="test" w:date="2022-06-14T09:20:00Z">
        <w:r>
          <w:rPr>
            <w:rFonts w:hint="eastAsia"/>
          </w:rPr>
          <w:t>④</w:t>
        </w:r>
        <w:r>
          <w:t xml:space="preserve"> 個人情報の管理</w:t>
        </w:r>
      </w:ins>
    </w:p>
    <w:p w:rsidR="00D72A86" w:rsidRDefault="00D72A86" w:rsidP="00D72A86">
      <w:pPr>
        <w:rPr>
          <w:ins w:id="74" w:author="test" w:date="2022-06-14T09:20:00Z"/>
        </w:rPr>
      </w:pPr>
      <w:ins w:id="75" w:author="test" w:date="2022-06-14T09:20:00Z">
        <w:r>
          <w:rPr>
            <w:rFonts w:hint="eastAsia"/>
          </w:rPr>
          <w:t>お預かりした個人情報は、適切かつ安全な管理を行い、利用目的達成に必要な期間が経過したものにつきましては、適切な方法で速やかに廃棄いたします。</w:t>
        </w:r>
      </w:ins>
    </w:p>
    <w:p w:rsidR="00D72A86" w:rsidRDefault="00D72A86" w:rsidP="00D72A86">
      <w:pPr>
        <w:rPr>
          <w:ins w:id="76" w:author="test" w:date="2022-06-14T09:20:00Z"/>
        </w:rPr>
      </w:pPr>
      <w:ins w:id="77" w:author="test" w:date="2022-06-14T09:20:00Z">
        <w:r>
          <w:rPr>
            <w:rFonts w:hint="eastAsia"/>
          </w:rPr>
          <w:t>⑤</w:t>
        </w:r>
        <w:r>
          <w:t xml:space="preserve"> 個人情報の取扱いに関するお問合せ先</w:t>
        </w:r>
      </w:ins>
    </w:p>
    <w:p w:rsidR="00D72A86" w:rsidRDefault="00D72A86" w:rsidP="00D72A86">
      <w:pPr>
        <w:rPr>
          <w:ins w:id="78" w:author="test" w:date="2022-06-14T09:20:00Z"/>
        </w:rPr>
      </w:pPr>
      <w:ins w:id="79" w:author="test" w:date="2022-06-14T09:20:00Z">
        <w:r>
          <w:rPr>
            <w:rFonts w:hint="eastAsia"/>
          </w:rPr>
          <w:t>〒</w:t>
        </w:r>
        <w:r>
          <w:t>160-0022　東京都新宿区新宿5丁目18番21号</w:t>
        </w:r>
      </w:ins>
    </w:p>
    <w:p w:rsidR="00D72A86" w:rsidRDefault="00D72A86" w:rsidP="00D72A86">
      <w:pPr>
        <w:rPr>
          <w:ins w:id="80" w:author="test" w:date="2022-06-14T09:20:00Z"/>
        </w:rPr>
      </w:pPr>
      <w:ins w:id="81" w:author="test" w:date="2022-06-14T09:20:00Z">
        <w:r>
          <w:rPr>
            <w:rFonts w:hint="eastAsia"/>
          </w:rPr>
          <w:t>吉本興業グループ個人情報問合せ窓口</w:t>
        </w:r>
      </w:ins>
    </w:p>
    <w:p w:rsidR="00D72A86" w:rsidRPr="00FF13CA" w:rsidRDefault="00D72A86" w:rsidP="00D72A86">
      <w:pPr>
        <w:rPr>
          <w:ins w:id="82" w:author="test" w:date="2022-06-14T09:20:00Z"/>
          <w:rFonts w:hint="eastAsia"/>
        </w:rPr>
      </w:pPr>
      <w:ins w:id="83" w:author="test" w:date="2022-06-14T09:20:00Z">
        <w:r>
          <w:rPr>
            <w:rFonts w:hint="eastAsia"/>
          </w:rPr>
          <w:t xml:space="preserve">メールアドレス　</w:t>
        </w:r>
        <w:r>
          <w:t>privacy@yoshimoto.co.jp</w:t>
        </w:r>
      </w:ins>
    </w:p>
    <w:p w:rsidR="00D72A86" w:rsidRPr="00D72A86" w:rsidRDefault="00D72A86" w:rsidP="00473151">
      <w:pPr>
        <w:rPr>
          <w:rFonts w:hint="eastAsia"/>
          <w:rPrChange w:id="84" w:author="test" w:date="2022-06-14T09:20:00Z">
            <w:rPr>
              <w:rFonts w:hint="eastAsia"/>
            </w:rPr>
          </w:rPrChange>
        </w:rPr>
      </w:pPr>
      <w:bookmarkStart w:id="85" w:name="_GoBack"/>
      <w:bookmarkEnd w:id="85"/>
    </w:p>
    <w:sectPr w:rsidR="00D72A86" w:rsidRPr="00D72A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2D" w:rsidRDefault="00F01B2D" w:rsidP="00513FD5">
      <w:r>
        <w:separator/>
      </w:r>
    </w:p>
  </w:endnote>
  <w:endnote w:type="continuationSeparator" w:id="0">
    <w:p w:rsidR="00F01B2D" w:rsidRDefault="00F01B2D" w:rsidP="0051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2D" w:rsidRDefault="00F01B2D" w:rsidP="00513FD5">
      <w:r>
        <w:separator/>
      </w:r>
    </w:p>
  </w:footnote>
  <w:footnote w:type="continuationSeparator" w:id="0">
    <w:p w:rsidR="00F01B2D" w:rsidRDefault="00F01B2D" w:rsidP="00513FD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三浦">
    <w15:presenceInfo w15:providerId="None" w15:userId="三浦"/>
  </w15:person>
  <w15:person w15:author="test">
    <w15:presenceInfo w15:providerId="None" w15:userId="t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2E"/>
    <w:rsid w:val="000025BD"/>
    <w:rsid w:val="0001249C"/>
    <w:rsid w:val="0013100A"/>
    <w:rsid w:val="00132B21"/>
    <w:rsid w:val="00242525"/>
    <w:rsid w:val="00252660"/>
    <w:rsid w:val="002A373F"/>
    <w:rsid w:val="003B1E5E"/>
    <w:rsid w:val="003D5CEF"/>
    <w:rsid w:val="00473151"/>
    <w:rsid w:val="004C5585"/>
    <w:rsid w:val="00513FD5"/>
    <w:rsid w:val="00520E20"/>
    <w:rsid w:val="005248A1"/>
    <w:rsid w:val="0054103E"/>
    <w:rsid w:val="00683655"/>
    <w:rsid w:val="006F062E"/>
    <w:rsid w:val="00747633"/>
    <w:rsid w:val="00772CE7"/>
    <w:rsid w:val="007D72B5"/>
    <w:rsid w:val="00933687"/>
    <w:rsid w:val="00BB0997"/>
    <w:rsid w:val="00BC419A"/>
    <w:rsid w:val="00BD424C"/>
    <w:rsid w:val="00C36CD2"/>
    <w:rsid w:val="00C92226"/>
    <w:rsid w:val="00CB3042"/>
    <w:rsid w:val="00D001E7"/>
    <w:rsid w:val="00D02C4A"/>
    <w:rsid w:val="00D72A86"/>
    <w:rsid w:val="00EF4B89"/>
    <w:rsid w:val="00F01B2D"/>
    <w:rsid w:val="00F11B68"/>
    <w:rsid w:val="00FB6B69"/>
    <w:rsid w:val="00FF1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C56F9"/>
  <w15:chartTrackingRefBased/>
  <w15:docId w15:val="{93E5B723-4670-4D51-B6B8-B812072A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FD5"/>
    <w:pPr>
      <w:tabs>
        <w:tab w:val="center" w:pos="4252"/>
        <w:tab w:val="right" w:pos="8504"/>
      </w:tabs>
      <w:snapToGrid w:val="0"/>
    </w:pPr>
  </w:style>
  <w:style w:type="character" w:customStyle="1" w:styleId="a4">
    <w:name w:val="ヘッダー (文字)"/>
    <w:basedOn w:val="a0"/>
    <w:link w:val="a3"/>
    <w:uiPriority w:val="99"/>
    <w:rsid w:val="00513FD5"/>
  </w:style>
  <w:style w:type="paragraph" w:styleId="a5">
    <w:name w:val="footer"/>
    <w:basedOn w:val="a"/>
    <w:link w:val="a6"/>
    <w:uiPriority w:val="99"/>
    <w:unhideWhenUsed/>
    <w:rsid w:val="00513FD5"/>
    <w:pPr>
      <w:tabs>
        <w:tab w:val="center" w:pos="4252"/>
        <w:tab w:val="right" w:pos="8504"/>
      </w:tabs>
      <w:snapToGrid w:val="0"/>
    </w:pPr>
  </w:style>
  <w:style w:type="character" w:customStyle="1" w:styleId="a6">
    <w:name w:val="フッター (文字)"/>
    <w:basedOn w:val="a0"/>
    <w:link w:val="a5"/>
    <w:uiPriority w:val="99"/>
    <w:rsid w:val="00513FD5"/>
  </w:style>
  <w:style w:type="paragraph" w:styleId="a7">
    <w:name w:val="Balloon Text"/>
    <w:basedOn w:val="a"/>
    <w:link w:val="a8"/>
    <w:uiPriority w:val="99"/>
    <w:semiHidden/>
    <w:unhideWhenUsed/>
    <w:rsid w:val="00EF4B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4B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18</cp:revision>
  <cp:lastPrinted>2022-06-10T06:05:00Z</cp:lastPrinted>
  <dcterms:created xsi:type="dcterms:W3CDTF">2022-05-30T05:37:00Z</dcterms:created>
  <dcterms:modified xsi:type="dcterms:W3CDTF">2022-06-14T00:21:00Z</dcterms:modified>
</cp:coreProperties>
</file>