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35" w:rsidRDefault="00BA1735" w:rsidP="00BA1735">
      <w:pPr>
        <w:jc w:val="center"/>
        <w:rPr>
          <w:rFonts w:ascii="Arial" w:hAnsi="Arial" w:cs="Arial"/>
          <w:color w:val="222222"/>
          <w:shd w:val="clear" w:color="auto" w:fill="FFFFFF"/>
        </w:rPr>
      </w:pPr>
      <w:r>
        <w:rPr>
          <w:rFonts w:hint="eastAsia"/>
        </w:rPr>
        <w:t>ボ</w:t>
      </w:r>
      <w:r>
        <w:rPr>
          <w:rFonts w:ascii="Arial" w:hAnsi="Arial" w:cs="Arial"/>
          <w:color w:val="222222"/>
          <w:shd w:val="clear" w:color="auto" w:fill="FFFFFF"/>
        </w:rPr>
        <w:t>ランティアスタッフ募集要項</w:t>
      </w:r>
    </w:p>
    <w:p w:rsidR="00BA1735" w:rsidRDefault="00BA1735">
      <w:pPr>
        <w:rPr>
          <w:rFonts w:ascii="Arial" w:hAnsi="Arial" w:cs="Arial"/>
          <w:color w:val="222222"/>
          <w:shd w:val="clear" w:color="auto" w:fill="FFFFFF"/>
        </w:rPr>
      </w:pPr>
    </w:p>
    <w:p w:rsidR="00BA1735" w:rsidRDefault="00BA1735">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hint="eastAsia"/>
          <w:color w:val="222222"/>
          <w:shd w:val="clear" w:color="auto" w:fill="FFFFFF"/>
        </w:rPr>
        <w:t>奈良市公園夢プロジェクトミニフェスタ</w:t>
      </w:r>
      <w:r>
        <w:rPr>
          <w:rFonts w:ascii="Arial" w:hAnsi="Arial" w:cs="Arial"/>
          <w:color w:val="222222"/>
          <w:shd w:val="clear" w:color="auto" w:fill="FFFFFF"/>
        </w:rPr>
        <w:t>」の開催にあたり、イベントや広報・</w:t>
      </w:r>
      <w:r>
        <w:rPr>
          <w:rFonts w:ascii="Arial" w:hAnsi="Arial" w:cs="Arial"/>
          <w:color w:val="222222"/>
          <w:shd w:val="clear" w:color="auto" w:fill="FFFFFF"/>
        </w:rPr>
        <w:t>PR</w:t>
      </w:r>
      <w:r>
        <w:rPr>
          <w:rFonts w:ascii="Arial" w:hAnsi="Arial" w:cs="Arial"/>
          <w:color w:val="222222"/>
          <w:shd w:val="clear" w:color="auto" w:fill="FFFFFF"/>
        </w:rPr>
        <w:t>、当日のイベント運営にご協力いただけるボランティアスタッフを募集します。</w:t>
      </w:r>
      <w:r>
        <w:rPr>
          <w:rFonts w:ascii="Arial" w:hAnsi="Arial" w:cs="Arial" w:hint="eastAsia"/>
          <w:color w:val="222222"/>
          <w:shd w:val="clear" w:color="auto" w:fill="FFFFFF"/>
        </w:rPr>
        <w:t>吉本新喜劇高井俊彦と</w:t>
      </w:r>
      <w:r w:rsidR="00A344ED">
        <w:rPr>
          <w:rFonts w:ascii="Arial" w:hAnsi="Arial" w:cs="Arial" w:hint="eastAsia"/>
          <w:color w:val="222222"/>
          <w:shd w:val="clear" w:color="auto" w:fill="FFFFFF"/>
        </w:rPr>
        <w:t>公園フェスタを</w:t>
      </w:r>
      <w:r>
        <w:rPr>
          <w:rFonts w:ascii="Arial" w:hAnsi="Arial" w:cs="Arial"/>
          <w:color w:val="222222"/>
          <w:shd w:val="clear" w:color="auto" w:fill="FFFFFF"/>
        </w:rPr>
        <w:t>創りあげる喜びを一緒に感じてみませんか？</w:t>
      </w:r>
    </w:p>
    <w:p w:rsidR="00BA1735" w:rsidRDefault="00BA1735">
      <w:pPr>
        <w:rPr>
          <w:rFonts w:ascii="Arial" w:hAnsi="Arial" w:cs="Arial"/>
          <w:color w:val="222222"/>
          <w:shd w:val="clear" w:color="auto" w:fill="FFFFFF"/>
        </w:rPr>
      </w:pPr>
    </w:p>
    <w:p w:rsidR="00BA1735" w:rsidRDefault="00BA1735">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活動場所</w:t>
      </w:r>
      <w:r>
        <w:rPr>
          <w:rFonts w:ascii="Arial" w:hAnsi="Arial" w:cs="Arial"/>
          <w:color w:val="222222"/>
          <w:shd w:val="clear" w:color="auto" w:fill="FFFFFF"/>
        </w:rPr>
        <w:t xml:space="preserve"> </w:t>
      </w:r>
      <w:r>
        <w:rPr>
          <w:rFonts w:ascii="Arial" w:hAnsi="Arial" w:cs="Arial" w:hint="eastAsia"/>
          <w:color w:val="222222"/>
          <w:shd w:val="clear" w:color="auto" w:fill="FFFFFF"/>
        </w:rPr>
        <w:t>平城第</w:t>
      </w:r>
      <w:r>
        <w:rPr>
          <w:rFonts w:ascii="Arial" w:hAnsi="Arial" w:cs="Arial" w:hint="eastAsia"/>
          <w:color w:val="222222"/>
          <w:shd w:val="clear" w:color="auto" w:fill="FFFFFF"/>
        </w:rPr>
        <w:t>3</w:t>
      </w:r>
      <w:r>
        <w:rPr>
          <w:rFonts w:ascii="Arial" w:hAnsi="Arial" w:cs="Arial" w:hint="eastAsia"/>
          <w:color w:val="222222"/>
          <w:shd w:val="clear" w:color="auto" w:fill="FFFFFF"/>
        </w:rPr>
        <w:t xml:space="preserve">号近隣公園　</w:t>
      </w:r>
      <w:r>
        <w:rPr>
          <w:rFonts w:ascii="Arial" w:hAnsi="Arial" w:cs="Arial"/>
          <w:color w:val="202124"/>
          <w:szCs w:val="21"/>
          <w:shd w:val="clear" w:color="auto" w:fill="FFFFFF"/>
        </w:rPr>
        <w:t> </w:t>
      </w:r>
      <w:r>
        <w:rPr>
          <w:rFonts w:ascii="Arial" w:hAnsi="Arial" w:cs="Arial"/>
          <w:color w:val="202124"/>
          <w:szCs w:val="21"/>
          <w:shd w:val="clear" w:color="auto" w:fill="FFFFFF"/>
        </w:rPr>
        <w:t>奈良県奈良市右京３丁目１８</w:t>
      </w:r>
      <w:r>
        <w:rPr>
          <w:rFonts w:ascii="Arial" w:hAnsi="Arial" w:cs="Arial" w:hint="eastAsia"/>
          <w:color w:val="202124"/>
          <w:szCs w:val="21"/>
          <w:shd w:val="clear" w:color="auto" w:fill="FFFFFF"/>
        </w:rPr>
        <w:t>（近鉄高の原駅徒歩</w:t>
      </w:r>
      <w:r>
        <w:rPr>
          <w:rFonts w:ascii="Arial" w:hAnsi="Arial" w:cs="Arial" w:hint="eastAsia"/>
          <w:color w:val="202124"/>
          <w:szCs w:val="21"/>
          <w:shd w:val="clear" w:color="auto" w:fill="FFFFFF"/>
        </w:rPr>
        <w:t>11</w:t>
      </w:r>
      <w:r>
        <w:rPr>
          <w:rFonts w:ascii="Arial" w:hAnsi="Arial" w:cs="Arial" w:hint="eastAsia"/>
          <w:color w:val="202124"/>
          <w:szCs w:val="21"/>
          <w:shd w:val="clear" w:color="auto" w:fill="FFFFFF"/>
        </w:rPr>
        <w:t>分）</w:t>
      </w:r>
    </w:p>
    <w:p w:rsidR="00BA1735" w:rsidRDefault="00BA1735">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活動日時</w:t>
      </w:r>
      <w:r>
        <w:rPr>
          <w:rFonts w:ascii="Arial" w:hAnsi="Arial" w:cs="Arial"/>
          <w:color w:val="222222"/>
          <w:shd w:val="clear" w:color="auto" w:fill="FFFFFF"/>
        </w:rPr>
        <w:t xml:space="preserve"> 2022</w:t>
      </w:r>
      <w:r>
        <w:rPr>
          <w:rFonts w:ascii="Arial" w:hAnsi="Arial" w:cs="Arial"/>
          <w:color w:val="222222"/>
          <w:shd w:val="clear" w:color="auto" w:fill="FFFFFF"/>
        </w:rPr>
        <w:t>年</w:t>
      </w:r>
      <w:r>
        <w:rPr>
          <w:rFonts w:ascii="Arial" w:hAnsi="Arial" w:cs="Arial"/>
          <w:color w:val="222222"/>
          <w:shd w:val="clear" w:color="auto" w:fill="FFFFFF"/>
        </w:rPr>
        <w:t>7</w:t>
      </w:r>
      <w:r>
        <w:rPr>
          <w:rFonts w:ascii="Arial" w:hAnsi="Arial" w:cs="Arial"/>
          <w:color w:val="222222"/>
          <w:shd w:val="clear" w:color="auto" w:fill="FFFFFF"/>
        </w:rPr>
        <w:t>月</w:t>
      </w:r>
      <w:r>
        <w:rPr>
          <w:rFonts w:ascii="Arial" w:hAnsi="Arial" w:cs="Arial" w:hint="eastAsia"/>
          <w:color w:val="222222"/>
          <w:shd w:val="clear" w:color="auto" w:fill="FFFFFF"/>
        </w:rPr>
        <w:t>3</w:t>
      </w:r>
      <w:r>
        <w:rPr>
          <w:rFonts w:ascii="Arial" w:hAnsi="Arial" w:cs="Arial"/>
          <w:color w:val="222222"/>
          <w:shd w:val="clear" w:color="auto" w:fill="FFFFFF"/>
        </w:rPr>
        <w:t>日（日）</w:t>
      </w:r>
      <w:r>
        <w:rPr>
          <w:rFonts w:ascii="Arial" w:hAnsi="Arial" w:cs="Arial"/>
          <w:color w:val="222222"/>
          <w:shd w:val="clear" w:color="auto" w:fill="FFFFFF"/>
        </w:rPr>
        <w:t>8:00</w:t>
      </w:r>
      <w:r>
        <w:rPr>
          <w:rFonts w:ascii="Arial" w:hAnsi="Arial" w:cs="Arial"/>
          <w:color w:val="222222"/>
          <w:shd w:val="clear" w:color="auto" w:fill="FFFFFF"/>
        </w:rPr>
        <w:t>～</w:t>
      </w:r>
      <w:r>
        <w:rPr>
          <w:rFonts w:ascii="Arial" w:hAnsi="Arial" w:cs="Arial"/>
          <w:color w:val="222222"/>
          <w:shd w:val="clear" w:color="auto" w:fill="FFFFFF"/>
        </w:rPr>
        <w:t>18:00</w:t>
      </w:r>
      <w:r>
        <w:rPr>
          <w:rFonts w:ascii="Arial" w:hAnsi="Arial" w:cs="Arial" w:hint="eastAsia"/>
          <w:color w:val="222222"/>
          <w:shd w:val="clear" w:color="auto" w:fill="FFFFFF"/>
        </w:rPr>
        <w:t xml:space="preserve">  </w:t>
      </w:r>
      <w:r>
        <w:rPr>
          <w:rFonts w:ascii="ＭＳ ゴシック" w:eastAsia="ＭＳ ゴシック" w:hAnsi="ＭＳ ゴシック" w:cs="ＭＳ ゴシック" w:hint="eastAsia"/>
          <w:color w:val="222222"/>
          <w:shd w:val="clear" w:color="auto" w:fill="FFFFFF"/>
        </w:rPr>
        <w:t>※</w:t>
      </w:r>
      <w:r>
        <w:rPr>
          <w:rFonts w:ascii="Arial" w:hAnsi="Arial" w:cs="Arial"/>
          <w:color w:val="222222"/>
          <w:shd w:val="clear" w:color="auto" w:fill="FFFFFF"/>
        </w:rPr>
        <w:t>活動はシフト制です。</w:t>
      </w:r>
    </w:p>
    <w:p w:rsidR="00A344ED" w:rsidRPr="00A344ED" w:rsidRDefault="00A344ED" w:rsidP="00A344ED">
      <w:pPr>
        <w:ind w:left="105" w:hangingChars="50" w:hanging="105"/>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活動</w:t>
      </w:r>
      <w:r>
        <w:rPr>
          <w:rFonts w:ascii="Arial" w:hAnsi="Arial" w:cs="Arial" w:hint="eastAsia"/>
          <w:color w:val="222222"/>
          <w:shd w:val="clear" w:color="auto" w:fill="FFFFFF"/>
        </w:rPr>
        <w:t>内容</w:t>
      </w:r>
      <w:r>
        <w:rPr>
          <w:rFonts w:ascii="Arial" w:hAnsi="Arial" w:cs="Arial"/>
          <w:color w:val="222222"/>
          <w:shd w:val="clear" w:color="auto" w:fill="FFFFFF"/>
        </w:rPr>
        <w:t xml:space="preserve"> </w:t>
      </w:r>
      <w:r>
        <w:rPr>
          <w:rFonts w:ascii="Arial" w:hAnsi="Arial" w:cs="Arial" w:hint="eastAsia"/>
          <w:color w:val="222222"/>
          <w:shd w:val="clear" w:color="auto" w:fill="FFFFFF"/>
        </w:rPr>
        <w:t>テントや椅子の設営・会場準備全般―駐車場誘導―イベント案内―片付け―清掃活動など</w:t>
      </w:r>
    </w:p>
    <w:p w:rsidR="00BA1735" w:rsidRDefault="00BA1735">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条件</w:t>
      </w:r>
      <w:r>
        <w:rPr>
          <w:rFonts w:ascii="Arial" w:hAnsi="Arial" w:cs="Arial"/>
          <w:color w:val="222222"/>
          <w:shd w:val="clear" w:color="auto" w:fill="FFFFFF"/>
        </w:rPr>
        <w:t xml:space="preserve"> </w:t>
      </w:r>
      <w:r>
        <w:rPr>
          <w:rFonts w:ascii="Arial" w:hAnsi="Arial" w:cs="Arial"/>
          <w:color w:val="222222"/>
          <w:shd w:val="clear" w:color="auto" w:fill="FFFFFF"/>
        </w:rPr>
        <w:t>成人で、以下の条件をすべて満たす方</w:t>
      </w:r>
    </w:p>
    <w:p w:rsidR="00BA1735" w:rsidRDefault="00BA1735">
      <w:pPr>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w:t>
      </w:r>
      <w:r>
        <w:rPr>
          <w:rFonts w:ascii="Arial" w:hAnsi="Arial" w:cs="Arial" w:hint="eastAsia"/>
          <w:color w:val="222222"/>
          <w:shd w:val="clear" w:color="auto" w:fill="FFFFFF"/>
        </w:rPr>
        <w:t>奈良市公園夢プロジェクトミニフェスタ</w:t>
      </w:r>
      <w:r>
        <w:rPr>
          <w:rFonts w:ascii="Arial" w:hAnsi="Arial" w:cs="Arial"/>
          <w:color w:val="222222"/>
          <w:shd w:val="clear" w:color="auto" w:fill="FFFFFF"/>
        </w:rPr>
        <w:t>を盛り上げたいという方</w:t>
      </w:r>
    </w:p>
    <w:p w:rsidR="00BA1735" w:rsidRDefault="00BA1735">
      <w:pPr>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・事務局からのメールなどを必ず遅延なく確認できる方</w:t>
      </w:r>
    </w:p>
    <w:p w:rsidR="00BA1735" w:rsidRDefault="00BA1735">
      <w:pPr>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・イベント当日に参加できる方</w:t>
      </w:r>
    </w:p>
    <w:p w:rsidR="00BA1735" w:rsidRDefault="00BA1735">
      <w:pPr>
        <w:rPr>
          <w:ins w:id="0" w:author="三浦" w:date="2022-06-10T16:53:00Z"/>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・イベント終了まで責任を持って活動できる方</w:t>
      </w:r>
    </w:p>
    <w:p w:rsidR="00F41885" w:rsidRPr="00F41885" w:rsidRDefault="00F41885">
      <w:pPr>
        <w:ind w:leftChars="50" w:left="315" w:hangingChars="100" w:hanging="210"/>
        <w:rPr>
          <w:rFonts w:ascii="Arial" w:hAnsi="Arial" w:cs="Arial"/>
          <w:color w:val="222222"/>
          <w:shd w:val="clear" w:color="auto" w:fill="FFFFFF"/>
        </w:rPr>
        <w:pPrChange w:id="1" w:author="三浦" w:date="2022-06-10T16:53:00Z">
          <w:pPr/>
        </w:pPrChange>
      </w:pPr>
      <w:ins w:id="2" w:author="三浦" w:date="2022-06-10T16:53:00Z">
        <w:r>
          <w:rPr>
            <w:rFonts w:ascii="Arial" w:hAnsi="Arial" w:cs="Arial" w:hint="eastAsia"/>
            <w:color w:val="222222"/>
            <w:shd w:val="clear" w:color="auto" w:fill="FFFFFF"/>
          </w:rPr>
          <w:t>※</w:t>
        </w:r>
        <w:r w:rsidRPr="00F41885">
          <w:rPr>
            <w:rFonts w:ascii="Arial" w:hAnsi="Arial" w:cs="Arial" w:hint="eastAsia"/>
            <w:color w:val="222222"/>
            <w:shd w:val="clear" w:color="auto" w:fill="FFFFFF"/>
          </w:rPr>
          <w:t>反社会的勢力（暴力団、暴力団員、暴力団準構成員、暴力団関係企業、総会屋等、社会運動等標ぼうゴロ、特殊知能暴力集団及びこれらに準ずる団体、並びにこれらの構成員等を指します。以下、同様とします。）に該当する方、また、これら反社会的勢力との間で社会的に非難されるべき関係を有している方の応募は固くお断りいたします。</w:t>
        </w:r>
      </w:ins>
    </w:p>
    <w:p w:rsidR="00BA1735" w:rsidRDefault="00BA1735">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待遇</w:t>
      </w:r>
      <w:r>
        <w:rPr>
          <w:rFonts w:ascii="Arial" w:hAnsi="Arial" w:cs="Arial"/>
          <w:color w:val="222222"/>
          <w:shd w:val="clear" w:color="auto" w:fill="FFFFFF"/>
        </w:rPr>
        <w:t xml:space="preserve"> </w:t>
      </w:r>
    </w:p>
    <w:p w:rsidR="00BA1735" w:rsidRDefault="00BA1735">
      <w:pPr>
        <w:rPr>
          <w:rFonts w:ascii="Arial" w:hAnsi="Arial" w:cs="Arial"/>
          <w:color w:val="222222"/>
          <w:shd w:val="clear" w:color="auto" w:fill="FFFFFF"/>
        </w:rPr>
      </w:pPr>
      <w:r>
        <w:rPr>
          <w:rFonts w:ascii="Arial" w:hAnsi="Arial" w:cs="Arial"/>
          <w:color w:val="222222"/>
          <w:shd w:val="clear" w:color="auto" w:fill="FFFFFF"/>
        </w:rPr>
        <w:t>・主催者の負担で、イベント当日の活動中の怪我や事故のための保険に加入します。</w:t>
      </w:r>
    </w:p>
    <w:p w:rsidR="00BA1735" w:rsidRDefault="00BA1735">
      <w:pPr>
        <w:rPr>
          <w:rFonts w:ascii="Arial" w:hAnsi="Arial" w:cs="Arial"/>
          <w:color w:val="222222"/>
          <w:shd w:val="clear" w:color="auto" w:fill="FFFFFF"/>
        </w:rPr>
      </w:pPr>
      <w:r>
        <w:rPr>
          <w:rFonts w:ascii="Arial" w:hAnsi="Arial" w:cs="Arial"/>
          <w:color w:val="222222"/>
          <w:shd w:val="clear" w:color="auto" w:fill="FFFFFF"/>
        </w:rPr>
        <w:t>・ボランティアのため、報酬などはお支払いいたしません。交通費など参加にかかる費用はすべて自己負担となります。</w:t>
      </w:r>
    </w:p>
    <w:p w:rsidR="00BA1735" w:rsidRDefault="00BA1735">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申込方法</w:t>
      </w:r>
      <w:r>
        <w:rPr>
          <w:rFonts w:ascii="Arial" w:hAnsi="Arial" w:cs="Arial"/>
          <w:color w:val="222222"/>
          <w:shd w:val="clear" w:color="auto" w:fill="FFFFFF"/>
        </w:rPr>
        <w:t xml:space="preserve"> </w:t>
      </w:r>
    </w:p>
    <w:p w:rsidR="00BA1735" w:rsidRDefault="00BA1735">
      <w:pPr>
        <w:rPr>
          <w:rFonts w:ascii="Arial" w:hAnsi="Arial" w:cs="Arial"/>
          <w:color w:val="222222"/>
          <w:shd w:val="clear" w:color="auto" w:fill="FFFFFF"/>
        </w:rPr>
      </w:pPr>
      <w:r>
        <w:rPr>
          <w:rFonts w:ascii="Arial" w:hAnsi="Arial" w:cs="Arial" w:hint="eastAsia"/>
          <w:color w:val="222222"/>
          <w:shd w:val="clear" w:color="auto" w:fill="FFFFFF"/>
        </w:rPr>
        <w:t>奈良市公園夢プロジェクトミニフェスタ問い合わせ先</w:t>
      </w:r>
      <w:r>
        <w:rPr>
          <w:rFonts w:ascii="Arial" w:hAnsi="Arial" w:cs="Arial"/>
          <w:color w:val="222222"/>
          <w:shd w:val="clear" w:color="auto" w:fill="FFFFFF"/>
        </w:rPr>
        <w:t>メールアドレス</w:t>
      </w:r>
    </w:p>
    <w:p w:rsidR="00BA1735" w:rsidRDefault="00BA1735">
      <w:pPr>
        <w:rPr>
          <w:rFonts w:ascii="Arial" w:hAnsi="Arial" w:cs="Arial"/>
          <w:color w:val="222222"/>
          <w:shd w:val="clear" w:color="auto" w:fill="FFFFFF"/>
        </w:rPr>
      </w:pPr>
      <w:r>
        <w:rPr>
          <w:rFonts w:ascii="Arial" w:hAnsi="Arial" w:cs="Arial"/>
          <w:color w:val="222222"/>
          <w:shd w:val="clear" w:color="auto" w:fill="FFFFFF"/>
        </w:rPr>
        <w:t>（</w:t>
      </w:r>
      <w:ins w:id="3" w:author="三浦" w:date="2022-06-10T16:53:00Z">
        <w:del w:id="4" w:author="test" w:date="2022-06-13T10:26:00Z">
          <w:r w:rsidR="00F41885" w:rsidRPr="00F41885" w:rsidDel="00BC7C18">
            <w:rPr>
              <w:rFonts w:ascii="Arial" w:hAnsi="Arial" w:cs="Arial" w:hint="eastAsia"/>
              <w:color w:val="222222"/>
              <w:highlight w:val="yellow"/>
              <w:shd w:val="clear" w:color="auto" w:fill="FFFFFF"/>
              <w:rPrChange w:id="5" w:author="三浦" w:date="2022-06-10T16:53:00Z">
                <w:rPr>
                  <w:rFonts w:ascii="Arial" w:hAnsi="Arial" w:cs="Arial" w:hint="eastAsia"/>
                  <w:color w:val="222222"/>
                  <w:shd w:val="clear" w:color="auto" w:fill="FFFFFF"/>
                </w:rPr>
              </w:rPrChange>
            </w:rPr>
            <w:delText>○○</w:delText>
          </w:r>
        </w:del>
      </w:ins>
      <w:ins w:id="6" w:author="test" w:date="2022-06-13T10:26:00Z">
        <w:r w:rsidR="00BC7C18">
          <w:rPr>
            <w:rFonts w:ascii="Arial" w:hAnsi="Arial" w:cs="Arial" w:hint="eastAsia"/>
            <w:color w:val="222222"/>
            <w:shd w:val="clear" w:color="auto" w:fill="FFFFFF"/>
          </w:rPr>
          <w:t>y</w:t>
        </w:r>
        <w:r w:rsidR="00BC7C18">
          <w:rPr>
            <w:rFonts w:ascii="Arial" w:hAnsi="Arial" w:cs="Arial"/>
            <w:color w:val="222222"/>
            <w:shd w:val="clear" w:color="auto" w:fill="FFFFFF"/>
          </w:rPr>
          <w:t>umefes</w:t>
        </w:r>
      </w:ins>
      <w:del w:id="7" w:author="三浦" w:date="2022-06-10T16:53:00Z">
        <w:r w:rsidDel="00F41885">
          <w:rPr>
            <w:rFonts w:ascii="Arial" w:hAnsi="Arial" w:cs="Arial" w:hint="eastAsia"/>
            <w:color w:val="222222"/>
            <w:shd w:val="clear" w:color="auto" w:fill="FFFFFF"/>
          </w:rPr>
          <w:delText>saeki.</w:delText>
        </w:r>
        <w:r w:rsidDel="00F41885">
          <w:rPr>
            <w:rFonts w:ascii="Arial" w:hAnsi="Arial" w:cs="Arial"/>
            <w:color w:val="222222"/>
            <w:shd w:val="clear" w:color="auto" w:fill="FFFFFF"/>
          </w:rPr>
          <w:delText>yu</w:delText>
        </w:r>
      </w:del>
      <w:r>
        <w:rPr>
          <w:rFonts w:ascii="Arial" w:hAnsi="Arial" w:cs="Arial"/>
          <w:color w:val="222222"/>
          <w:shd w:val="clear" w:color="auto" w:fill="FFFFFF"/>
        </w:rPr>
        <w:t>@yoshimoto.co.jp</w:t>
      </w:r>
      <w:r>
        <w:rPr>
          <w:rFonts w:ascii="Arial" w:hAnsi="Arial" w:cs="Arial"/>
          <w:color w:val="222222"/>
          <w:shd w:val="clear" w:color="auto" w:fill="FFFFFF"/>
        </w:rPr>
        <w:t>）</w:t>
      </w:r>
      <w:r>
        <w:rPr>
          <w:rFonts w:ascii="Arial" w:hAnsi="Arial" w:cs="Arial"/>
          <w:color w:val="222222"/>
          <w:shd w:val="clear" w:color="auto" w:fill="FFFFFF"/>
        </w:rPr>
        <w:t xml:space="preserve"> </w:t>
      </w:r>
      <w:r>
        <w:rPr>
          <w:rFonts w:ascii="Arial" w:hAnsi="Arial" w:cs="Arial"/>
          <w:color w:val="222222"/>
          <w:shd w:val="clear" w:color="auto" w:fill="FFFFFF"/>
        </w:rPr>
        <w:t>宛に下記のとおりお申し込みください。</w:t>
      </w:r>
      <w:r>
        <w:rPr>
          <w:rFonts w:ascii="Arial" w:hAnsi="Arial" w:cs="Arial"/>
          <w:color w:val="222222"/>
          <w:shd w:val="clear" w:color="auto" w:fill="FFFFFF"/>
        </w:rPr>
        <w:t xml:space="preserve"> </w:t>
      </w:r>
    </w:p>
    <w:p w:rsidR="00BA1735" w:rsidRDefault="00BA1735">
      <w:pPr>
        <w:rPr>
          <w:rFonts w:ascii="Arial" w:hAnsi="Arial" w:cs="Arial"/>
          <w:color w:val="222222"/>
          <w:shd w:val="clear" w:color="auto" w:fill="FFFFFF"/>
        </w:rPr>
      </w:pPr>
    </w:p>
    <w:p w:rsidR="00BA1735" w:rsidRDefault="00BA1735">
      <w:pPr>
        <w:rPr>
          <w:rFonts w:ascii="Arial" w:hAnsi="Arial" w:cs="Arial"/>
          <w:color w:val="222222"/>
          <w:shd w:val="clear" w:color="auto" w:fill="FFFFFF"/>
        </w:rPr>
      </w:pPr>
      <w:r>
        <w:rPr>
          <w:rFonts w:ascii="Arial" w:hAnsi="Arial" w:cs="Arial"/>
          <w:color w:val="222222"/>
          <w:shd w:val="clear" w:color="auto" w:fill="FFFFFF"/>
        </w:rPr>
        <w:t>メールタイトル：</w:t>
      </w:r>
      <w:r>
        <w:rPr>
          <w:rFonts w:ascii="Arial" w:hAnsi="Arial" w:cs="Arial" w:hint="eastAsia"/>
          <w:color w:val="222222"/>
          <w:shd w:val="clear" w:color="auto" w:fill="FFFFFF"/>
        </w:rPr>
        <w:t>奈良市公園夢プロジェクトミニフェスタ</w:t>
      </w:r>
      <w:r>
        <w:rPr>
          <w:rFonts w:ascii="Arial" w:hAnsi="Arial" w:cs="Arial"/>
          <w:color w:val="222222"/>
          <w:shd w:val="clear" w:color="auto" w:fill="FFFFFF"/>
        </w:rPr>
        <w:t>ボランティアスタッフ申込</w:t>
      </w:r>
    </w:p>
    <w:p w:rsidR="008F1568" w:rsidRDefault="00BA1735">
      <w:pPr>
        <w:rPr>
          <w:rFonts w:ascii="Arial" w:hAnsi="Arial" w:cs="Arial"/>
          <w:color w:val="222222"/>
          <w:shd w:val="clear" w:color="auto" w:fill="FFFFFF"/>
        </w:rPr>
      </w:pPr>
      <w:r>
        <w:rPr>
          <w:rFonts w:ascii="Arial" w:hAnsi="Arial" w:cs="Arial"/>
          <w:color w:val="222222"/>
          <w:shd w:val="clear" w:color="auto" w:fill="FFFFFF"/>
        </w:rPr>
        <w:t>メール本文：「名前（ふりがな）」、「メールアドレス」、「電話番号」、「住所」</w:t>
      </w:r>
    </w:p>
    <w:p w:rsidR="00BA1735" w:rsidRDefault="008F1568">
      <w:pPr>
        <w:rPr>
          <w:rFonts w:ascii="Arial" w:hAnsi="Arial" w:cs="Arial"/>
          <w:color w:val="222222"/>
          <w:shd w:val="clear" w:color="auto" w:fill="FFFFFF"/>
        </w:rPr>
      </w:pPr>
      <w:r w:rsidRPr="008F1568">
        <w:rPr>
          <w:rFonts w:ascii="Arial" w:hAnsi="Arial" w:cs="Arial" w:hint="eastAsia"/>
          <w:color w:val="222222"/>
          <w:shd w:val="clear" w:color="auto" w:fill="FFFFFF"/>
        </w:rPr>
        <w:t>※グループでの応募は代表者が参加される方の名簿をまとめて送って頂いても構いません</w:t>
      </w:r>
    </w:p>
    <w:p w:rsidR="00BA1735" w:rsidRDefault="00BA1735">
      <w:pPr>
        <w:rPr>
          <w:rFonts w:ascii="Arial" w:hAnsi="Arial" w:cs="Arial"/>
          <w:color w:val="222222"/>
          <w:shd w:val="clear" w:color="auto" w:fill="FFFFFF"/>
        </w:rPr>
      </w:pPr>
      <w:r>
        <w:rPr>
          <w:rFonts w:ascii="ＭＳ ゴシック" w:eastAsia="ＭＳ ゴシック" w:hAnsi="ＭＳ ゴシック" w:cs="ＭＳ ゴシック" w:hint="eastAsia"/>
          <w:color w:val="222222"/>
          <w:shd w:val="clear" w:color="auto" w:fill="FFFFFF"/>
        </w:rPr>
        <w:t>※</w:t>
      </w:r>
      <w:r>
        <w:rPr>
          <w:rFonts w:ascii="Arial" w:hAnsi="Arial" w:cs="Arial"/>
          <w:color w:val="222222"/>
          <w:shd w:val="clear" w:color="auto" w:fill="FFFFFF"/>
        </w:rPr>
        <w:t>送付した個人情報は、事務局で厳重に管理します。</w:t>
      </w:r>
    </w:p>
    <w:p w:rsidR="00BA1735" w:rsidRDefault="00BA1735">
      <w:pPr>
        <w:rPr>
          <w:ins w:id="8" w:author="三浦" w:date="2022-06-10T16:54:00Z"/>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問い合わせ先</w:t>
      </w:r>
      <w:r>
        <w:rPr>
          <w:rFonts w:ascii="Arial" w:hAnsi="Arial" w:cs="Arial"/>
          <w:color w:val="222222"/>
          <w:shd w:val="clear" w:color="auto" w:fill="FFFFFF"/>
        </w:rPr>
        <w:t xml:space="preserve"> </w:t>
      </w:r>
      <w:r>
        <w:rPr>
          <w:rFonts w:ascii="Arial" w:hAnsi="Arial" w:cs="Arial" w:hint="eastAsia"/>
          <w:color w:val="222222"/>
          <w:shd w:val="clear" w:color="auto" w:fill="FFFFFF"/>
        </w:rPr>
        <w:t>奈良市公園夢プロジェクトミニフェスタ担当佐伯</w:t>
      </w:r>
      <w:r>
        <w:rPr>
          <w:rFonts w:ascii="Arial" w:hAnsi="Arial" w:cs="Arial"/>
          <w:color w:val="222222"/>
          <w:shd w:val="clear" w:color="auto" w:fill="FFFFFF"/>
        </w:rPr>
        <w:t xml:space="preserve"> TEL:080-2549-1702  </w:t>
      </w:r>
    </w:p>
    <w:p w:rsidR="00F41885" w:rsidRDefault="00F41885">
      <w:pPr>
        <w:rPr>
          <w:ins w:id="9" w:author="三浦" w:date="2022-06-10T16:54:00Z"/>
          <w:rFonts w:ascii="Arial" w:hAnsi="Arial" w:cs="Arial"/>
          <w:color w:val="222222"/>
          <w:shd w:val="clear" w:color="auto" w:fill="FFFFFF"/>
        </w:rPr>
      </w:pPr>
    </w:p>
    <w:p w:rsidR="006E2C21" w:rsidRDefault="006E2C21">
      <w:pPr>
        <w:rPr>
          <w:ins w:id="10" w:author="test" w:date="2022-06-14T09:16:00Z"/>
          <w:rFonts w:ascii="Arial" w:hAnsi="Arial" w:cs="Arial"/>
          <w:color w:val="222222"/>
          <w:highlight w:val="cyan"/>
          <w:shd w:val="clear" w:color="auto" w:fill="FFFFFF"/>
        </w:rPr>
      </w:pPr>
    </w:p>
    <w:p w:rsidR="006E2C21" w:rsidRDefault="006E2C21">
      <w:pPr>
        <w:rPr>
          <w:ins w:id="11" w:author="test" w:date="2022-06-14T09:16:00Z"/>
          <w:rFonts w:ascii="Arial" w:hAnsi="Arial" w:cs="Arial"/>
          <w:color w:val="222222"/>
          <w:highlight w:val="cyan"/>
          <w:shd w:val="clear" w:color="auto" w:fill="FFFFFF"/>
        </w:rPr>
      </w:pPr>
    </w:p>
    <w:p w:rsidR="006E2C21" w:rsidRDefault="006E2C21">
      <w:pPr>
        <w:rPr>
          <w:ins w:id="12" w:author="test" w:date="2022-06-14T09:16:00Z"/>
          <w:rFonts w:ascii="Arial" w:hAnsi="Arial" w:cs="Arial"/>
          <w:color w:val="222222"/>
          <w:highlight w:val="cyan"/>
          <w:shd w:val="clear" w:color="auto" w:fill="FFFFFF"/>
        </w:rPr>
      </w:pPr>
    </w:p>
    <w:p w:rsidR="001B1145" w:rsidRDefault="001B1145" w:rsidP="001B1145">
      <w:pPr>
        <w:jc w:val="center"/>
      </w:pPr>
      <w:r w:rsidRPr="008467BF">
        <w:rPr>
          <w:rFonts w:hint="eastAsia"/>
        </w:rPr>
        <w:lastRenderedPageBreak/>
        <w:t>（個人情報取扱について）</w:t>
      </w:r>
    </w:p>
    <w:p w:rsidR="001B1145" w:rsidRDefault="001B1145" w:rsidP="001B1145">
      <w:r>
        <w:rPr>
          <w:rFonts w:hint="eastAsia"/>
        </w:rPr>
        <w:t>①</w:t>
      </w:r>
      <w:r>
        <w:t xml:space="preserve"> プライバシーポリシー</w:t>
      </w:r>
    </w:p>
    <w:p w:rsidR="001B1145" w:rsidRDefault="001B1145" w:rsidP="001B1145">
      <w:r>
        <w:rPr>
          <w:rFonts w:hint="eastAsia"/>
        </w:rPr>
        <w:t>吉本興業株式会社は、個人情報を、吉本興業グループプライバシーポリシーに従い、適切に取得・管理いたします。</w:t>
      </w:r>
    </w:p>
    <w:p w:rsidR="001B1145" w:rsidRDefault="001B1145" w:rsidP="001B1145">
      <w:r>
        <w:t>http://www.yoshimoto.co.jp/corp/privacy.html</w:t>
      </w:r>
    </w:p>
    <w:p w:rsidR="001B1145" w:rsidRDefault="001B1145" w:rsidP="001B1145">
      <w:r>
        <w:rPr>
          <w:rFonts w:hint="eastAsia"/>
        </w:rPr>
        <w:t>②</w:t>
      </w:r>
      <w:r>
        <w:t xml:space="preserve"> 利用目的</w:t>
      </w:r>
    </w:p>
    <w:p w:rsidR="001B1145" w:rsidRDefault="001B1145" w:rsidP="001B1145">
      <w:r>
        <w:rPr>
          <w:rFonts w:hint="eastAsia"/>
        </w:rPr>
        <w:t>上記プライバシーポリシーの「</w:t>
      </w:r>
      <w:r>
        <w:t>5.個人情報の利用目的」の規定にかかわらず、ご記入いただく個人情報は、応募者の選考及び応募者との連絡のために利用し、その他の目的での利用はいたしません。</w:t>
      </w:r>
    </w:p>
    <w:p w:rsidR="001B1145" w:rsidRDefault="001B1145" w:rsidP="001B1145">
      <w:r>
        <w:rPr>
          <w:rFonts w:hint="eastAsia"/>
        </w:rPr>
        <w:t>③</w:t>
      </w:r>
      <w:r>
        <w:t xml:space="preserve"> 第三者提供</w:t>
      </w:r>
    </w:p>
    <w:p w:rsidR="001B1145" w:rsidRDefault="001B1145" w:rsidP="001B1145">
      <w:r>
        <w:rPr>
          <w:rFonts w:hint="eastAsia"/>
        </w:rPr>
        <w:t>お預かりした個人情報は、応募者の事前の同意を得た場合を除いて、第三者に提供にすることはございません（個人情報保護法</w:t>
      </w:r>
      <w:r>
        <w:t>23条で定められた場合を除く）。</w:t>
      </w:r>
    </w:p>
    <w:p w:rsidR="001B1145" w:rsidRDefault="001B1145" w:rsidP="001B1145">
      <w:r>
        <w:rPr>
          <w:rFonts w:hint="eastAsia"/>
        </w:rPr>
        <w:t>④</w:t>
      </w:r>
      <w:r>
        <w:t xml:space="preserve"> 個人情報の管理</w:t>
      </w:r>
    </w:p>
    <w:p w:rsidR="001B1145" w:rsidRDefault="001B1145" w:rsidP="001B1145">
      <w:r>
        <w:rPr>
          <w:rFonts w:hint="eastAsia"/>
        </w:rPr>
        <w:t>お預かりした個人情報は、適切かつ安全な管理を行い、利用目的達成に必要な期間が経過したものにつきましては、適切な方法で速やかに廃棄いたします。</w:t>
      </w:r>
    </w:p>
    <w:p w:rsidR="001B1145" w:rsidRDefault="001B1145" w:rsidP="001B1145">
      <w:r>
        <w:rPr>
          <w:rFonts w:hint="eastAsia"/>
        </w:rPr>
        <w:t>⑤</w:t>
      </w:r>
      <w:r>
        <w:t xml:space="preserve"> 個人情報の取扱いに関するお問合せ先</w:t>
      </w:r>
    </w:p>
    <w:p w:rsidR="001B1145" w:rsidRDefault="001B1145" w:rsidP="001B1145">
      <w:r>
        <w:rPr>
          <w:rFonts w:hint="eastAsia"/>
        </w:rPr>
        <w:t>〒</w:t>
      </w:r>
      <w:r>
        <w:t>160-0022　東京都新宿区新宿5丁目18番21号</w:t>
      </w:r>
    </w:p>
    <w:p w:rsidR="001B1145" w:rsidRDefault="001B1145" w:rsidP="001B1145">
      <w:r>
        <w:rPr>
          <w:rFonts w:hint="eastAsia"/>
        </w:rPr>
        <w:t>吉本興業グループ個人情報問合せ窓口</w:t>
      </w:r>
    </w:p>
    <w:p w:rsidR="001B1145" w:rsidRPr="00FF13CA" w:rsidRDefault="001B1145" w:rsidP="001B1145">
      <w:pPr>
        <w:rPr>
          <w:rFonts w:hint="eastAsia"/>
        </w:rPr>
      </w:pPr>
      <w:r>
        <w:rPr>
          <w:rFonts w:hint="eastAsia"/>
        </w:rPr>
        <w:t xml:space="preserve">メールアドレス　</w:t>
      </w:r>
      <w:r>
        <w:t>privacy@yoshimoto.co.jp</w:t>
      </w:r>
    </w:p>
    <w:p w:rsidR="006E2C21" w:rsidRPr="001B1145" w:rsidRDefault="006E2C21">
      <w:pPr>
        <w:rPr>
          <w:ins w:id="13" w:author="test" w:date="2022-06-14T09:16:00Z"/>
          <w:rFonts w:ascii="Arial" w:hAnsi="Arial" w:cs="Arial"/>
          <w:color w:val="222222"/>
          <w:highlight w:val="cyan"/>
          <w:shd w:val="clear" w:color="auto" w:fill="FFFFFF"/>
        </w:rPr>
      </w:pPr>
      <w:bookmarkStart w:id="14" w:name="_GoBack"/>
      <w:bookmarkEnd w:id="14"/>
    </w:p>
    <w:p w:rsidR="00F41885" w:rsidRPr="00BA1735" w:rsidRDefault="00F41885">
      <w:pPr>
        <w:rPr>
          <w:rFonts w:ascii="Arial" w:hAnsi="Arial" w:cs="Arial"/>
          <w:color w:val="222222"/>
          <w:shd w:val="clear" w:color="auto" w:fill="FFFFFF"/>
        </w:rPr>
      </w:pPr>
      <w:ins w:id="15" w:author="三浦" w:date="2022-06-10T16:54:00Z">
        <w:del w:id="16" w:author="test" w:date="2022-06-14T09:16:00Z">
          <w:r w:rsidRPr="00F41885" w:rsidDel="006E2C21">
            <w:rPr>
              <w:rFonts w:ascii="Arial" w:hAnsi="Arial" w:cs="Arial" w:hint="eastAsia"/>
              <w:color w:val="222222"/>
              <w:highlight w:val="cyan"/>
              <w:shd w:val="clear" w:color="auto" w:fill="FFFFFF"/>
              <w:rPrChange w:id="17" w:author="三浦" w:date="2022-06-10T16:54:00Z">
                <w:rPr>
                  <w:rFonts w:ascii="Arial" w:hAnsi="Arial" w:cs="Arial" w:hint="eastAsia"/>
                  <w:color w:val="222222"/>
                  <w:shd w:val="clear" w:color="auto" w:fill="FFFFFF"/>
                </w:rPr>
              </w:rPrChange>
            </w:rPr>
            <w:delText>（個人情報取扱ご案内文言）</w:delText>
          </w:r>
        </w:del>
      </w:ins>
    </w:p>
    <w:sectPr w:rsidR="00F41885" w:rsidRPr="00BA17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7D" w:rsidRDefault="00A50C7D" w:rsidP="00BC7C18">
      <w:r>
        <w:separator/>
      </w:r>
    </w:p>
  </w:endnote>
  <w:endnote w:type="continuationSeparator" w:id="0">
    <w:p w:rsidR="00A50C7D" w:rsidRDefault="00A50C7D" w:rsidP="00BC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7D" w:rsidRDefault="00A50C7D" w:rsidP="00BC7C18">
      <w:r>
        <w:separator/>
      </w:r>
    </w:p>
  </w:footnote>
  <w:footnote w:type="continuationSeparator" w:id="0">
    <w:p w:rsidR="00A50C7D" w:rsidRDefault="00A50C7D" w:rsidP="00BC7C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浦">
    <w15:presenceInfo w15:providerId="None" w15:userId="三浦"/>
  </w15:person>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35"/>
    <w:rsid w:val="001B1145"/>
    <w:rsid w:val="005B0260"/>
    <w:rsid w:val="006E2C21"/>
    <w:rsid w:val="008F1568"/>
    <w:rsid w:val="00A344ED"/>
    <w:rsid w:val="00A50C7D"/>
    <w:rsid w:val="00A83CCE"/>
    <w:rsid w:val="00B279EB"/>
    <w:rsid w:val="00BA1735"/>
    <w:rsid w:val="00BC7C18"/>
    <w:rsid w:val="00F41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B9D47"/>
  <w15:chartTrackingRefBased/>
  <w15:docId w15:val="{9FB8ACC4-B378-44CC-B22C-E5583824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735"/>
    <w:rPr>
      <w:color w:val="0000FF"/>
      <w:u w:val="single"/>
    </w:rPr>
  </w:style>
  <w:style w:type="paragraph" w:styleId="a4">
    <w:name w:val="Balloon Text"/>
    <w:basedOn w:val="a"/>
    <w:link w:val="a5"/>
    <w:uiPriority w:val="99"/>
    <w:semiHidden/>
    <w:unhideWhenUsed/>
    <w:rsid w:val="00F418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885"/>
    <w:rPr>
      <w:rFonts w:asciiTheme="majorHAnsi" w:eastAsiaTheme="majorEastAsia" w:hAnsiTheme="majorHAnsi" w:cstheme="majorBidi"/>
      <w:sz w:val="18"/>
      <w:szCs w:val="18"/>
    </w:rPr>
  </w:style>
  <w:style w:type="paragraph" w:styleId="a6">
    <w:name w:val="header"/>
    <w:basedOn w:val="a"/>
    <w:link w:val="a7"/>
    <w:uiPriority w:val="99"/>
    <w:unhideWhenUsed/>
    <w:rsid w:val="00BC7C18"/>
    <w:pPr>
      <w:tabs>
        <w:tab w:val="center" w:pos="4252"/>
        <w:tab w:val="right" w:pos="8504"/>
      </w:tabs>
      <w:snapToGrid w:val="0"/>
    </w:pPr>
  </w:style>
  <w:style w:type="character" w:customStyle="1" w:styleId="a7">
    <w:name w:val="ヘッダー (文字)"/>
    <w:basedOn w:val="a0"/>
    <w:link w:val="a6"/>
    <w:uiPriority w:val="99"/>
    <w:rsid w:val="00BC7C18"/>
  </w:style>
  <w:style w:type="paragraph" w:styleId="a8">
    <w:name w:val="footer"/>
    <w:basedOn w:val="a"/>
    <w:link w:val="a9"/>
    <w:uiPriority w:val="99"/>
    <w:unhideWhenUsed/>
    <w:rsid w:val="00BC7C18"/>
    <w:pPr>
      <w:tabs>
        <w:tab w:val="center" w:pos="4252"/>
        <w:tab w:val="right" w:pos="8504"/>
      </w:tabs>
      <w:snapToGrid w:val="0"/>
    </w:pPr>
  </w:style>
  <w:style w:type="character" w:customStyle="1" w:styleId="a9">
    <w:name w:val="フッター (文字)"/>
    <w:basedOn w:val="a0"/>
    <w:link w:val="a8"/>
    <w:uiPriority w:val="99"/>
    <w:rsid w:val="00BC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8</cp:revision>
  <cp:lastPrinted>2022-06-10T06:06:00Z</cp:lastPrinted>
  <dcterms:created xsi:type="dcterms:W3CDTF">2022-06-09T03:01:00Z</dcterms:created>
  <dcterms:modified xsi:type="dcterms:W3CDTF">2022-06-14T00:18:00Z</dcterms:modified>
</cp:coreProperties>
</file>